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single" w:sz="4" w:space="0" w:color="0069B4" w:themeColor="accent1"/>
          <w:insideV w:val="single" w:sz="4" w:space="0" w:color="0069B4" w:themeColor="accent1"/>
        </w:tblBorders>
        <w:tblLook w:val="04A0" w:firstRow="1" w:lastRow="0" w:firstColumn="1" w:lastColumn="0" w:noHBand="0" w:noVBand="1"/>
      </w:tblPr>
      <w:tblGrid>
        <w:gridCol w:w="9638"/>
      </w:tblGrid>
      <w:tr w:rsidR="00E6613F" w:rsidRPr="005244D9" w14:paraId="2636C957" w14:textId="77777777" w:rsidTr="001769C0">
        <w:trPr>
          <w:trHeight w:val="1361"/>
        </w:trPr>
        <w:tc>
          <w:tcPr>
            <w:tcW w:w="9638" w:type="dxa"/>
            <w:vAlign w:val="center"/>
          </w:tcPr>
          <w:p w14:paraId="3600E33D" w14:textId="0C6B0A3E" w:rsidR="009F17E2" w:rsidRDefault="009F17E2" w:rsidP="009F17E2">
            <w:pPr>
              <w:pStyle w:val="Titre"/>
              <w:rPr>
                <w:rFonts w:asciiTheme="minorHAnsi" w:hAnsiTheme="minorHAnsi" w:cstheme="minorHAnsi"/>
                <w:sz w:val="20"/>
                <w:szCs w:val="20"/>
              </w:rPr>
            </w:pPr>
            <w:r>
              <w:rPr>
                <w:rFonts w:asciiTheme="minorHAnsi" w:hAnsiTheme="minorHAnsi" w:cstheme="minorHAnsi"/>
                <w:sz w:val="20"/>
                <w:szCs w:val="20"/>
              </w:rPr>
              <w:t>Formulaire accès plateforme QUALAIR</w:t>
            </w:r>
          </w:p>
          <w:p w14:paraId="738ADC1A" w14:textId="4A247C77" w:rsidR="009F17E2" w:rsidRPr="009F17E2" w:rsidRDefault="00936443" w:rsidP="009F17E2">
            <w:pPr>
              <w:pStyle w:val="Titre"/>
            </w:pPr>
            <w:r>
              <w:rPr>
                <w:rFonts w:asciiTheme="minorHAnsi" w:hAnsiTheme="minorHAnsi" w:cstheme="minorHAnsi"/>
                <w:sz w:val="20"/>
                <w:szCs w:val="20"/>
              </w:rPr>
              <w:t>Hébergement d’instrument</w:t>
            </w:r>
          </w:p>
          <w:p w14:paraId="7C18FB8C" w14:textId="77777777" w:rsidR="00E6613F" w:rsidRPr="005244D9" w:rsidRDefault="00E6613F" w:rsidP="00F362AC">
            <w:pPr>
              <w:pStyle w:val="Titre"/>
              <w:rPr>
                <w:rFonts w:asciiTheme="minorHAnsi" w:hAnsiTheme="minorHAnsi" w:cstheme="minorHAnsi"/>
                <w:sz w:val="20"/>
                <w:szCs w:val="20"/>
              </w:rPr>
            </w:pPr>
          </w:p>
          <w:p w14:paraId="657720EB" w14:textId="77777777" w:rsidR="00E6613F" w:rsidRPr="005244D9" w:rsidRDefault="00611CC5" w:rsidP="00F362AC">
            <w:pPr>
              <w:pStyle w:val="Sous-titre"/>
              <w:rPr>
                <w:sz w:val="20"/>
                <w:szCs w:val="20"/>
              </w:rPr>
            </w:pPr>
            <w:r w:rsidRPr="005244D9">
              <w:rPr>
                <w:sz w:val="20"/>
                <w:szCs w:val="20"/>
              </w:rPr>
              <w:t>Site Régional d'Observation de l'Atmosphère et de Développement Instrumental</w:t>
            </w:r>
          </w:p>
        </w:tc>
      </w:tr>
    </w:tbl>
    <w:p w14:paraId="457B85E4" w14:textId="77777777" w:rsidR="00E6613F" w:rsidRPr="005244D9" w:rsidRDefault="00E6613F" w:rsidP="00E6613F">
      <w:pPr>
        <w:pStyle w:val="Titre1"/>
        <w:rPr>
          <w:rFonts w:asciiTheme="minorHAnsi" w:hAnsiTheme="minorHAnsi" w:cstheme="minorHAnsi"/>
          <w:sz w:val="20"/>
          <w:szCs w:val="20"/>
        </w:rPr>
      </w:pPr>
      <w:bookmarkStart w:id="0" w:name="_Toc53415481"/>
      <w:r w:rsidRPr="005244D9">
        <w:rPr>
          <w:rFonts w:asciiTheme="minorHAnsi" w:hAnsiTheme="minorHAnsi" w:cstheme="minorHAnsi"/>
          <w:sz w:val="20"/>
          <w:szCs w:val="20"/>
        </w:rPr>
        <w:t>Sommaire</w:t>
      </w:r>
      <w:bookmarkEnd w:id="0"/>
    </w:p>
    <w:p w14:paraId="35EED634" w14:textId="3F78D251" w:rsidR="00C75959" w:rsidRDefault="00E6613F">
      <w:pPr>
        <w:pStyle w:val="TM1"/>
        <w:tabs>
          <w:tab w:val="left" w:pos="440"/>
          <w:tab w:val="right" w:leader="dot" w:pos="9628"/>
        </w:tabs>
        <w:rPr>
          <w:rFonts w:eastAsiaTheme="minorEastAsia" w:cstheme="minorBidi"/>
          <w:noProof/>
          <w:szCs w:val="22"/>
          <w:lang w:bidi="ar-SA"/>
        </w:rPr>
      </w:pPr>
      <w:r w:rsidRPr="005244D9">
        <w:rPr>
          <w:sz w:val="20"/>
          <w:szCs w:val="20"/>
        </w:rPr>
        <w:fldChar w:fldCharType="begin"/>
      </w:r>
      <w:r w:rsidRPr="005244D9">
        <w:rPr>
          <w:sz w:val="20"/>
          <w:szCs w:val="20"/>
        </w:rPr>
        <w:instrText xml:space="preserve"> TOC \h \z \t "Titre 3;1;Titre 4;2;Titre 5;3" </w:instrText>
      </w:r>
      <w:r w:rsidRPr="005244D9">
        <w:rPr>
          <w:sz w:val="20"/>
          <w:szCs w:val="20"/>
        </w:rPr>
        <w:fldChar w:fldCharType="separate"/>
      </w:r>
      <w:hyperlink w:anchor="_Toc127178772" w:history="1">
        <w:r w:rsidR="00C75959" w:rsidRPr="004F3B94">
          <w:rPr>
            <w:rStyle w:val="Lienhypertexte"/>
            <w:noProof/>
          </w:rPr>
          <w:t>1.</w:t>
        </w:r>
        <w:r w:rsidR="00C75959">
          <w:rPr>
            <w:rFonts w:eastAsiaTheme="minorEastAsia" w:cstheme="minorBidi"/>
            <w:noProof/>
            <w:szCs w:val="22"/>
            <w:lang w:bidi="ar-SA"/>
          </w:rPr>
          <w:tab/>
        </w:r>
        <w:r w:rsidR="00C75959" w:rsidRPr="004F3B94">
          <w:rPr>
            <w:rStyle w:val="Lienhypertexte"/>
            <w:noProof/>
          </w:rPr>
          <w:t>Demande  d’hébergement</w:t>
        </w:r>
        <w:r w:rsidR="00C75959">
          <w:rPr>
            <w:noProof/>
            <w:webHidden/>
          </w:rPr>
          <w:tab/>
        </w:r>
        <w:r w:rsidR="00C75959">
          <w:rPr>
            <w:noProof/>
            <w:webHidden/>
          </w:rPr>
          <w:fldChar w:fldCharType="begin"/>
        </w:r>
        <w:r w:rsidR="00C75959">
          <w:rPr>
            <w:noProof/>
            <w:webHidden/>
          </w:rPr>
          <w:instrText xml:space="preserve"> PAGEREF _Toc127178772 \h </w:instrText>
        </w:r>
        <w:r w:rsidR="00C75959">
          <w:rPr>
            <w:noProof/>
            <w:webHidden/>
          </w:rPr>
        </w:r>
        <w:r w:rsidR="00C75959">
          <w:rPr>
            <w:noProof/>
            <w:webHidden/>
          </w:rPr>
          <w:fldChar w:fldCharType="separate"/>
        </w:r>
        <w:r w:rsidR="00CB3D40">
          <w:rPr>
            <w:noProof/>
            <w:webHidden/>
          </w:rPr>
          <w:t>1</w:t>
        </w:r>
        <w:r w:rsidR="00C75959">
          <w:rPr>
            <w:noProof/>
            <w:webHidden/>
          </w:rPr>
          <w:fldChar w:fldCharType="end"/>
        </w:r>
      </w:hyperlink>
    </w:p>
    <w:p w14:paraId="269C5C83" w14:textId="0C6B95D2" w:rsidR="00C75959" w:rsidRDefault="00760C77">
      <w:pPr>
        <w:pStyle w:val="TM2"/>
        <w:tabs>
          <w:tab w:val="left" w:pos="880"/>
          <w:tab w:val="right" w:leader="dot" w:pos="9628"/>
        </w:tabs>
        <w:rPr>
          <w:rFonts w:eastAsiaTheme="minorEastAsia" w:cstheme="minorBidi"/>
          <w:noProof/>
          <w:szCs w:val="22"/>
          <w:lang w:bidi="ar-SA"/>
        </w:rPr>
      </w:pPr>
      <w:hyperlink w:anchor="_Toc127178773" w:history="1">
        <w:r w:rsidR="00C75959" w:rsidRPr="004F3B94">
          <w:rPr>
            <w:rStyle w:val="Lienhypertexte"/>
            <w:noProof/>
          </w:rPr>
          <w:t>1.1.</w:t>
        </w:r>
        <w:r w:rsidR="00C75959">
          <w:rPr>
            <w:rFonts w:eastAsiaTheme="minorEastAsia" w:cstheme="minorBidi"/>
            <w:noProof/>
            <w:szCs w:val="22"/>
            <w:lang w:bidi="ar-SA"/>
          </w:rPr>
          <w:tab/>
        </w:r>
        <w:r w:rsidR="00C75959" w:rsidRPr="004F3B94">
          <w:rPr>
            <w:rStyle w:val="Lienhypertexte"/>
            <w:noProof/>
          </w:rPr>
          <w:t>Contexte de la demande</w:t>
        </w:r>
        <w:r w:rsidR="00C75959">
          <w:rPr>
            <w:noProof/>
            <w:webHidden/>
          </w:rPr>
          <w:tab/>
        </w:r>
        <w:r w:rsidR="00C75959">
          <w:rPr>
            <w:noProof/>
            <w:webHidden/>
          </w:rPr>
          <w:fldChar w:fldCharType="begin"/>
        </w:r>
        <w:r w:rsidR="00C75959">
          <w:rPr>
            <w:noProof/>
            <w:webHidden/>
          </w:rPr>
          <w:instrText xml:space="preserve"> PAGEREF _Toc127178773 \h </w:instrText>
        </w:r>
        <w:r w:rsidR="00C75959">
          <w:rPr>
            <w:noProof/>
            <w:webHidden/>
          </w:rPr>
        </w:r>
        <w:r w:rsidR="00C75959">
          <w:rPr>
            <w:noProof/>
            <w:webHidden/>
          </w:rPr>
          <w:fldChar w:fldCharType="separate"/>
        </w:r>
        <w:r w:rsidR="00CB3D40">
          <w:rPr>
            <w:noProof/>
            <w:webHidden/>
          </w:rPr>
          <w:t>1</w:t>
        </w:r>
        <w:r w:rsidR="00C75959">
          <w:rPr>
            <w:noProof/>
            <w:webHidden/>
          </w:rPr>
          <w:fldChar w:fldCharType="end"/>
        </w:r>
      </w:hyperlink>
    </w:p>
    <w:p w14:paraId="5795DC57" w14:textId="76430472" w:rsidR="00C75959" w:rsidRDefault="00760C77">
      <w:pPr>
        <w:pStyle w:val="TM2"/>
        <w:tabs>
          <w:tab w:val="left" w:pos="880"/>
          <w:tab w:val="right" w:leader="dot" w:pos="9628"/>
        </w:tabs>
        <w:rPr>
          <w:rFonts w:eastAsiaTheme="minorEastAsia" w:cstheme="minorBidi"/>
          <w:noProof/>
          <w:szCs w:val="22"/>
          <w:lang w:bidi="ar-SA"/>
        </w:rPr>
      </w:pPr>
      <w:hyperlink w:anchor="_Toc127178774" w:history="1">
        <w:r w:rsidR="00C75959" w:rsidRPr="004F3B94">
          <w:rPr>
            <w:rStyle w:val="Lienhypertexte"/>
            <w:noProof/>
          </w:rPr>
          <w:t>1.2.</w:t>
        </w:r>
        <w:r w:rsidR="00C75959">
          <w:rPr>
            <w:rFonts w:eastAsiaTheme="minorEastAsia" w:cstheme="minorBidi"/>
            <w:noProof/>
            <w:szCs w:val="22"/>
            <w:lang w:bidi="ar-SA"/>
          </w:rPr>
          <w:tab/>
        </w:r>
        <w:r w:rsidR="00C75959" w:rsidRPr="004F3B94">
          <w:rPr>
            <w:rStyle w:val="Lienhypertexte"/>
            <w:noProof/>
          </w:rPr>
          <w:t>Description de l’instrument et de ses contraintes</w:t>
        </w:r>
        <w:r w:rsidR="00C75959">
          <w:rPr>
            <w:noProof/>
            <w:webHidden/>
          </w:rPr>
          <w:tab/>
        </w:r>
        <w:r w:rsidR="00C75959">
          <w:rPr>
            <w:noProof/>
            <w:webHidden/>
          </w:rPr>
          <w:fldChar w:fldCharType="begin"/>
        </w:r>
        <w:r w:rsidR="00C75959">
          <w:rPr>
            <w:noProof/>
            <w:webHidden/>
          </w:rPr>
          <w:instrText xml:space="preserve"> PAGEREF _Toc127178774 \h </w:instrText>
        </w:r>
        <w:r w:rsidR="00C75959">
          <w:rPr>
            <w:noProof/>
            <w:webHidden/>
          </w:rPr>
        </w:r>
        <w:r w:rsidR="00C75959">
          <w:rPr>
            <w:noProof/>
            <w:webHidden/>
          </w:rPr>
          <w:fldChar w:fldCharType="separate"/>
        </w:r>
        <w:r w:rsidR="00CB3D40">
          <w:rPr>
            <w:noProof/>
            <w:webHidden/>
          </w:rPr>
          <w:t>2</w:t>
        </w:r>
        <w:r w:rsidR="00C75959">
          <w:rPr>
            <w:noProof/>
            <w:webHidden/>
          </w:rPr>
          <w:fldChar w:fldCharType="end"/>
        </w:r>
      </w:hyperlink>
    </w:p>
    <w:p w14:paraId="2B32CBC6" w14:textId="4C685F53" w:rsidR="00C75959" w:rsidRDefault="00760C77">
      <w:pPr>
        <w:pStyle w:val="TM2"/>
        <w:tabs>
          <w:tab w:val="left" w:pos="880"/>
          <w:tab w:val="right" w:leader="dot" w:pos="9628"/>
        </w:tabs>
        <w:rPr>
          <w:rFonts w:eastAsiaTheme="minorEastAsia" w:cstheme="minorBidi"/>
          <w:noProof/>
          <w:szCs w:val="22"/>
          <w:lang w:bidi="ar-SA"/>
        </w:rPr>
      </w:pPr>
      <w:hyperlink w:anchor="_Toc127178775" w:history="1">
        <w:r w:rsidR="00C75959" w:rsidRPr="004F3B94">
          <w:rPr>
            <w:rStyle w:val="Lienhypertexte"/>
            <w:rFonts w:eastAsia="Times New Roman" w:cs="Times New Roman"/>
            <w:noProof/>
          </w:rPr>
          <w:t>1.3.</w:t>
        </w:r>
        <w:r w:rsidR="00C75959">
          <w:rPr>
            <w:rFonts w:eastAsiaTheme="minorEastAsia" w:cstheme="minorBidi"/>
            <w:noProof/>
            <w:szCs w:val="22"/>
            <w:lang w:bidi="ar-SA"/>
          </w:rPr>
          <w:tab/>
        </w:r>
        <w:r w:rsidR="00C75959" w:rsidRPr="004F3B94">
          <w:rPr>
            <w:rStyle w:val="Lienhypertexte"/>
            <w:rFonts w:eastAsia="Times New Roman" w:cs="Times New Roman"/>
            <w:noProof/>
          </w:rPr>
          <w:t xml:space="preserve">Visuels </w:t>
        </w:r>
        <w:r w:rsidR="00C75959" w:rsidRPr="004F3B94">
          <w:rPr>
            <w:rStyle w:val="Lienhypertexte"/>
            <w:noProof/>
          </w:rPr>
          <w:t>de l’instrument</w:t>
        </w:r>
        <w:r w:rsidR="00C75959">
          <w:rPr>
            <w:noProof/>
            <w:webHidden/>
          </w:rPr>
          <w:tab/>
        </w:r>
        <w:r w:rsidR="00C75959">
          <w:rPr>
            <w:noProof/>
            <w:webHidden/>
          </w:rPr>
          <w:fldChar w:fldCharType="begin"/>
        </w:r>
        <w:r w:rsidR="00C75959">
          <w:rPr>
            <w:noProof/>
            <w:webHidden/>
          </w:rPr>
          <w:instrText xml:space="preserve"> PAGEREF _Toc127178775 \h </w:instrText>
        </w:r>
        <w:r w:rsidR="00C75959">
          <w:rPr>
            <w:noProof/>
            <w:webHidden/>
          </w:rPr>
        </w:r>
        <w:r w:rsidR="00C75959">
          <w:rPr>
            <w:noProof/>
            <w:webHidden/>
          </w:rPr>
          <w:fldChar w:fldCharType="separate"/>
        </w:r>
        <w:r w:rsidR="00CB3D40">
          <w:rPr>
            <w:noProof/>
            <w:webHidden/>
          </w:rPr>
          <w:t>3</w:t>
        </w:r>
        <w:r w:rsidR="00C75959">
          <w:rPr>
            <w:noProof/>
            <w:webHidden/>
          </w:rPr>
          <w:fldChar w:fldCharType="end"/>
        </w:r>
      </w:hyperlink>
    </w:p>
    <w:p w14:paraId="56C0406C" w14:textId="6204BE33" w:rsidR="00C75959" w:rsidRDefault="00760C77">
      <w:pPr>
        <w:pStyle w:val="TM1"/>
        <w:tabs>
          <w:tab w:val="left" w:pos="440"/>
          <w:tab w:val="right" w:leader="dot" w:pos="9628"/>
        </w:tabs>
        <w:rPr>
          <w:rFonts w:eastAsiaTheme="minorEastAsia" w:cstheme="minorBidi"/>
          <w:noProof/>
          <w:szCs w:val="22"/>
          <w:lang w:bidi="ar-SA"/>
        </w:rPr>
      </w:pPr>
      <w:hyperlink w:anchor="_Toc127178776" w:history="1">
        <w:r w:rsidR="00C75959" w:rsidRPr="004F3B94">
          <w:rPr>
            <w:rStyle w:val="Lienhypertexte"/>
            <w:noProof/>
          </w:rPr>
          <w:t>2.</w:t>
        </w:r>
        <w:r w:rsidR="00C75959">
          <w:rPr>
            <w:rFonts w:eastAsiaTheme="minorEastAsia" w:cstheme="minorBidi"/>
            <w:noProof/>
            <w:szCs w:val="22"/>
            <w:lang w:bidi="ar-SA"/>
          </w:rPr>
          <w:tab/>
        </w:r>
        <w:r w:rsidR="00C75959" w:rsidRPr="004F3B94">
          <w:rPr>
            <w:rStyle w:val="Lienhypertexte"/>
            <w:noProof/>
          </w:rPr>
          <w:t>Renommage du fichier</w:t>
        </w:r>
        <w:r w:rsidR="00C75959">
          <w:rPr>
            <w:noProof/>
            <w:webHidden/>
          </w:rPr>
          <w:tab/>
        </w:r>
        <w:r w:rsidR="00C75959">
          <w:rPr>
            <w:noProof/>
            <w:webHidden/>
          </w:rPr>
          <w:fldChar w:fldCharType="begin"/>
        </w:r>
        <w:r w:rsidR="00C75959">
          <w:rPr>
            <w:noProof/>
            <w:webHidden/>
          </w:rPr>
          <w:instrText xml:space="preserve"> PAGEREF _Toc127178776 \h </w:instrText>
        </w:r>
        <w:r w:rsidR="00C75959">
          <w:rPr>
            <w:noProof/>
            <w:webHidden/>
          </w:rPr>
        </w:r>
        <w:r w:rsidR="00C75959">
          <w:rPr>
            <w:noProof/>
            <w:webHidden/>
          </w:rPr>
          <w:fldChar w:fldCharType="separate"/>
        </w:r>
        <w:r w:rsidR="00CB3D40">
          <w:rPr>
            <w:noProof/>
            <w:webHidden/>
          </w:rPr>
          <w:t>5</w:t>
        </w:r>
        <w:r w:rsidR="00C75959">
          <w:rPr>
            <w:noProof/>
            <w:webHidden/>
          </w:rPr>
          <w:fldChar w:fldCharType="end"/>
        </w:r>
      </w:hyperlink>
    </w:p>
    <w:p w14:paraId="287452BE" w14:textId="746DB341" w:rsidR="00C75959" w:rsidRDefault="00760C77">
      <w:pPr>
        <w:pStyle w:val="TM1"/>
        <w:tabs>
          <w:tab w:val="left" w:pos="440"/>
          <w:tab w:val="right" w:leader="dot" w:pos="9628"/>
        </w:tabs>
        <w:rPr>
          <w:rFonts w:eastAsiaTheme="minorEastAsia" w:cstheme="minorBidi"/>
          <w:noProof/>
          <w:szCs w:val="22"/>
          <w:lang w:bidi="ar-SA"/>
        </w:rPr>
      </w:pPr>
      <w:hyperlink w:anchor="_Toc127178777" w:history="1">
        <w:r w:rsidR="00C75959" w:rsidRPr="004F3B94">
          <w:rPr>
            <w:rStyle w:val="Lienhypertexte"/>
            <w:noProof/>
          </w:rPr>
          <w:t>3.</w:t>
        </w:r>
        <w:r w:rsidR="00C75959">
          <w:rPr>
            <w:rFonts w:eastAsiaTheme="minorEastAsia" w:cstheme="minorBidi"/>
            <w:noProof/>
            <w:szCs w:val="22"/>
            <w:lang w:bidi="ar-SA"/>
          </w:rPr>
          <w:tab/>
        </w:r>
        <w:r w:rsidR="00C75959" w:rsidRPr="004F3B94">
          <w:rPr>
            <w:rStyle w:val="Lienhypertexte"/>
            <w:noProof/>
          </w:rPr>
          <w:t>Rappels Importants</w:t>
        </w:r>
        <w:r w:rsidR="00C75959">
          <w:rPr>
            <w:noProof/>
            <w:webHidden/>
          </w:rPr>
          <w:tab/>
        </w:r>
        <w:r w:rsidR="00C75959">
          <w:rPr>
            <w:noProof/>
            <w:webHidden/>
          </w:rPr>
          <w:fldChar w:fldCharType="begin"/>
        </w:r>
        <w:r w:rsidR="00C75959">
          <w:rPr>
            <w:noProof/>
            <w:webHidden/>
          </w:rPr>
          <w:instrText xml:space="preserve"> PAGEREF _Toc127178777 \h </w:instrText>
        </w:r>
        <w:r w:rsidR="00C75959">
          <w:rPr>
            <w:noProof/>
            <w:webHidden/>
          </w:rPr>
        </w:r>
        <w:r w:rsidR="00C75959">
          <w:rPr>
            <w:noProof/>
            <w:webHidden/>
          </w:rPr>
          <w:fldChar w:fldCharType="separate"/>
        </w:r>
        <w:r w:rsidR="00CB3D40">
          <w:rPr>
            <w:noProof/>
            <w:webHidden/>
          </w:rPr>
          <w:t>5</w:t>
        </w:r>
        <w:r w:rsidR="00C75959">
          <w:rPr>
            <w:noProof/>
            <w:webHidden/>
          </w:rPr>
          <w:fldChar w:fldCharType="end"/>
        </w:r>
      </w:hyperlink>
    </w:p>
    <w:p w14:paraId="1196FEE5" w14:textId="184DF12B" w:rsidR="00C75959" w:rsidRDefault="00760C77">
      <w:pPr>
        <w:pStyle w:val="TM1"/>
        <w:tabs>
          <w:tab w:val="left" w:pos="440"/>
          <w:tab w:val="right" w:leader="dot" w:pos="9628"/>
        </w:tabs>
        <w:rPr>
          <w:rFonts w:eastAsiaTheme="minorEastAsia" w:cstheme="minorBidi"/>
          <w:noProof/>
          <w:szCs w:val="22"/>
          <w:lang w:bidi="ar-SA"/>
        </w:rPr>
      </w:pPr>
      <w:hyperlink w:anchor="_Toc127178778" w:history="1">
        <w:r w:rsidR="00C75959" w:rsidRPr="004F3B94">
          <w:rPr>
            <w:rStyle w:val="Lienhypertexte"/>
            <w:noProof/>
          </w:rPr>
          <w:t>4.</w:t>
        </w:r>
        <w:r w:rsidR="00C75959">
          <w:rPr>
            <w:rFonts w:eastAsiaTheme="minorEastAsia" w:cstheme="minorBidi"/>
            <w:noProof/>
            <w:szCs w:val="22"/>
            <w:lang w:bidi="ar-SA"/>
          </w:rPr>
          <w:tab/>
        </w:r>
        <w:r w:rsidR="00C75959" w:rsidRPr="004F3B94">
          <w:rPr>
            <w:rStyle w:val="Lienhypertexte"/>
            <w:noProof/>
          </w:rPr>
          <w:t>Champ d’application</w:t>
        </w:r>
        <w:r w:rsidR="00C75959">
          <w:rPr>
            <w:noProof/>
            <w:webHidden/>
          </w:rPr>
          <w:tab/>
        </w:r>
        <w:r w:rsidR="00C75959">
          <w:rPr>
            <w:noProof/>
            <w:webHidden/>
          </w:rPr>
          <w:fldChar w:fldCharType="begin"/>
        </w:r>
        <w:r w:rsidR="00C75959">
          <w:rPr>
            <w:noProof/>
            <w:webHidden/>
          </w:rPr>
          <w:instrText xml:space="preserve"> PAGEREF _Toc127178778 \h </w:instrText>
        </w:r>
        <w:r w:rsidR="00C75959">
          <w:rPr>
            <w:noProof/>
            <w:webHidden/>
          </w:rPr>
        </w:r>
        <w:r w:rsidR="00C75959">
          <w:rPr>
            <w:noProof/>
            <w:webHidden/>
          </w:rPr>
          <w:fldChar w:fldCharType="separate"/>
        </w:r>
        <w:r w:rsidR="00CB3D40">
          <w:rPr>
            <w:noProof/>
            <w:webHidden/>
          </w:rPr>
          <w:t>6</w:t>
        </w:r>
        <w:r w:rsidR="00C75959">
          <w:rPr>
            <w:noProof/>
            <w:webHidden/>
          </w:rPr>
          <w:fldChar w:fldCharType="end"/>
        </w:r>
      </w:hyperlink>
    </w:p>
    <w:p w14:paraId="68BD4FAF" w14:textId="365BDE7A" w:rsidR="00C75959" w:rsidRDefault="00760C77">
      <w:pPr>
        <w:pStyle w:val="TM1"/>
        <w:tabs>
          <w:tab w:val="left" w:pos="440"/>
          <w:tab w:val="right" w:leader="dot" w:pos="9628"/>
        </w:tabs>
        <w:rPr>
          <w:rFonts w:eastAsiaTheme="minorEastAsia" w:cstheme="minorBidi"/>
          <w:noProof/>
          <w:szCs w:val="22"/>
          <w:lang w:bidi="ar-SA"/>
        </w:rPr>
      </w:pPr>
      <w:hyperlink w:anchor="_Toc127178779" w:history="1">
        <w:r w:rsidR="00C75959" w:rsidRPr="004F3B94">
          <w:rPr>
            <w:rStyle w:val="Lienhypertexte"/>
            <w:noProof/>
          </w:rPr>
          <w:t>5.</w:t>
        </w:r>
        <w:r w:rsidR="00C75959">
          <w:rPr>
            <w:rFonts w:eastAsiaTheme="minorEastAsia" w:cstheme="minorBidi"/>
            <w:noProof/>
            <w:szCs w:val="22"/>
            <w:lang w:bidi="ar-SA"/>
          </w:rPr>
          <w:tab/>
        </w:r>
        <w:r w:rsidR="00C75959" w:rsidRPr="004F3B94">
          <w:rPr>
            <w:rStyle w:val="Lienhypertexte"/>
            <w:noProof/>
          </w:rPr>
          <w:t>Documentation</w:t>
        </w:r>
        <w:r w:rsidR="00C75959">
          <w:rPr>
            <w:noProof/>
            <w:webHidden/>
          </w:rPr>
          <w:tab/>
        </w:r>
        <w:r w:rsidR="00C75959">
          <w:rPr>
            <w:noProof/>
            <w:webHidden/>
          </w:rPr>
          <w:fldChar w:fldCharType="begin"/>
        </w:r>
        <w:r w:rsidR="00C75959">
          <w:rPr>
            <w:noProof/>
            <w:webHidden/>
          </w:rPr>
          <w:instrText xml:space="preserve"> PAGEREF _Toc127178779 \h </w:instrText>
        </w:r>
        <w:r w:rsidR="00C75959">
          <w:rPr>
            <w:noProof/>
            <w:webHidden/>
          </w:rPr>
        </w:r>
        <w:r w:rsidR="00C75959">
          <w:rPr>
            <w:noProof/>
            <w:webHidden/>
          </w:rPr>
          <w:fldChar w:fldCharType="separate"/>
        </w:r>
        <w:r w:rsidR="00CB3D40">
          <w:rPr>
            <w:noProof/>
            <w:webHidden/>
          </w:rPr>
          <w:t>6</w:t>
        </w:r>
        <w:r w:rsidR="00C75959">
          <w:rPr>
            <w:noProof/>
            <w:webHidden/>
          </w:rPr>
          <w:fldChar w:fldCharType="end"/>
        </w:r>
      </w:hyperlink>
    </w:p>
    <w:p w14:paraId="41A6EB21" w14:textId="60338144" w:rsidR="00C75959" w:rsidRDefault="00760C77">
      <w:pPr>
        <w:pStyle w:val="TM2"/>
        <w:tabs>
          <w:tab w:val="left" w:pos="880"/>
          <w:tab w:val="right" w:leader="dot" w:pos="9628"/>
        </w:tabs>
        <w:rPr>
          <w:rFonts w:eastAsiaTheme="minorEastAsia" w:cstheme="minorBidi"/>
          <w:noProof/>
          <w:szCs w:val="22"/>
          <w:lang w:bidi="ar-SA"/>
        </w:rPr>
      </w:pPr>
      <w:hyperlink w:anchor="_Toc127178780" w:history="1">
        <w:r w:rsidR="00C75959" w:rsidRPr="004F3B94">
          <w:rPr>
            <w:rStyle w:val="Lienhypertexte"/>
            <w:noProof/>
          </w:rPr>
          <w:t>5.1.</w:t>
        </w:r>
        <w:r w:rsidR="00C75959">
          <w:rPr>
            <w:rFonts w:eastAsiaTheme="minorEastAsia" w:cstheme="minorBidi"/>
            <w:noProof/>
            <w:szCs w:val="22"/>
            <w:lang w:bidi="ar-SA"/>
          </w:rPr>
          <w:tab/>
        </w:r>
        <w:r w:rsidR="00C75959" w:rsidRPr="004F3B94">
          <w:rPr>
            <w:rStyle w:val="Lienhypertexte"/>
            <w:noProof/>
          </w:rPr>
          <w:t>Documents de références</w:t>
        </w:r>
        <w:r w:rsidR="00C75959">
          <w:rPr>
            <w:noProof/>
            <w:webHidden/>
          </w:rPr>
          <w:tab/>
        </w:r>
        <w:r w:rsidR="00C75959">
          <w:rPr>
            <w:noProof/>
            <w:webHidden/>
          </w:rPr>
          <w:fldChar w:fldCharType="begin"/>
        </w:r>
        <w:r w:rsidR="00C75959">
          <w:rPr>
            <w:noProof/>
            <w:webHidden/>
          </w:rPr>
          <w:instrText xml:space="preserve"> PAGEREF _Toc127178780 \h </w:instrText>
        </w:r>
        <w:r w:rsidR="00C75959">
          <w:rPr>
            <w:noProof/>
            <w:webHidden/>
          </w:rPr>
        </w:r>
        <w:r w:rsidR="00C75959">
          <w:rPr>
            <w:noProof/>
            <w:webHidden/>
          </w:rPr>
          <w:fldChar w:fldCharType="separate"/>
        </w:r>
        <w:r w:rsidR="00CB3D40">
          <w:rPr>
            <w:noProof/>
            <w:webHidden/>
          </w:rPr>
          <w:t>6</w:t>
        </w:r>
        <w:r w:rsidR="00C75959">
          <w:rPr>
            <w:noProof/>
            <w:webHidden/>
          </w:rPr>
          <w:fldChar w:fldCharType="end"/>
        </w:r>
      </w:hyperlink>
    </w:p>
    <w:p w14:paraId="3B9722D0" w14:textId="75A1C5EF" w:rsidR="00C75959" w:rsidRDefault="00760C77">
      <w:pPr>
        <w:pStyle w:val="TM2"/>
        <w:tabs>
          <w:tab w:val="left" w:pos="880"/>
          <w:tab w:val="right" w:leader="dot" w:pos="9628"/>
        </w:tabs>
        <w:rPr>
          <w:rFonts w:eastAsiaTheme="minorEastAsia" w:cstheme="minorBidi"/>
          <w:noProof/>
          <w:szCs w:val="22"/>
          <w:lang w:bidi="ar-SA"/>
        </w:rPr>
      </w:pPr>
      <w:hyperlink w:anchor="_Toc127178781" w:history="1">
        <w:r w:rsidR="00C75959" w:rsidRPr="004F3B94">
          <w:rPr>
            <w:rStyle w:val="Lienhypertexte"/>
            <w:noProof/>
          </w:rPr>
          <w:t>5.2.</w:t>
        </w:r>
        <w:r w:rsidR="00C75959">
          <w:rPr>
            <w:rFonts w:eastAsiaTheme="minorEastAsia" w:cstheme="minorBidi"/>
            <w:noProof/>
            <w:szCs w:val="22"/>
            <w:lang w:bidi="ar-SA"/>
          </w:rPr>
          <w:tab/>
        </w:r>
        <w:r w:rsidR="00C75959" w:rsidRPr="004F3B94">
          <w:rPr>
            <w:rStyle w:val="Lienhypertexte"/>
            <w:noProof/>
          </w:rPr>
          <w:t>Documents applicables</w:t>
        </w:r>
        <w:r w:rsidR="00C75959">
          <w:rPr>
            <w:noProof/>
            <w:webHidden/>
          </w:rPr>
          <w:tab/>
        </w:r>
        <w:r w:rsidR="00C75959">
          <w:rPr>
            <w:noProof/>
            <w:webHidden/>
          </w:rPr>
          <w:fldChar w:fldCharType="begin"/>
        </w:r>
        <w:r w:rsidR="00C75959">
          <w:rPr>
            <w:noProof/>
            <w:webHidden/>
          </w:rPr>
          <w:instrText xml:space="preserve"> PAGEREF _Toc127178781 \h </w:instrText>
        </w:r>
        <w:r w:rsidR="00C75959">
          <w:rPr>
            <w:noProof/>
            <w:webHidden/>
          </w:rPr>
        </w:r>
        <w:r w:rsidR="00C75959">
          <w:rPr>
            <w:noProof/>
            <w:webHidden/>
          </w:rPr>
          <w:fldChar w:fldCharType="separate"/>
        </w:r>
        <w:r w:rsidR="00CB3D40">
          <w:rPr>
            <w:noProof/>
            <w:webHidden/>
          </w:rPr>
          <w:t>6</w:t>
        </w:r>
        <w:r w:rsidR="00C75959">
          <w:rPr>
            <w:noProof/>
            <w:webHidden/>
          </w:rPr>
          <w:fldChar w:fldCharType="end"/>
        </w:r>
      </w:hyperlink>
    </w:p>
    <w:p w14:paraId="2001039B" w14:textId="58224646" w:rsidR="00E6613F" w:rsidRPr="005244D9" w:rsidRDefault="00E6613F" w:rsidP="00E6613F">
      <w:pPr>
        <w:pStyle w:val="Corpsdetexte"/>
        <w:rPr>
          <w:sz w:val="20"/>
          <w:szCs w:val="20"/>
        </w:rPr>
      </w:pPr>
      <w:r w:rsidRPr="005244D9">
        <w:rPr>
          <w:sz w:val="20"/>
          <w:szCs w:val="20"/>
        </w:rPr>
        <w:fldChar w:fldCharType="end"/>
      </w:r>
    </w:p>
    <w:p w14:paraId="3AA2FA5E" w14:textId="007982F4" w:rsidR="00B74F26" w:rsidRDefault="00B74F26" w:rsidP="00B74F26">
      <w:pPr>
        <w:pStyle w:val="Titre3"/>
        <w:spacing w:before="240" w:after="120"/>
        <w:rPr>
          <w:rFonts w:cstheme="minorHAnsi"/>
          <w:sz w:val="20"/>
          <w:szCs w:val="20"/>
        </w:rPr>
      </w:pPr>
      <w:bookmarkStart w:id="1" w:name="_Toc127177874"/>
      <w:bookmarkStart w:id="2" w:name="_Toc127178772"/>
      <w:bookmarkEnd w:id="1"/>
      <w:proofErr w:type="gramStart"/>
      <w:r w:rsidRPr="009F17E2">
        <w:rPr>
          <w:rFonts w:cstheme="minorHAnsi"/>
          <w:sz w:val="20"/>
          <w:szCs w:val="20"/>
        </w:rPr>
        <w:t xml:space="preserve">Demande </w:t>
      </w:r>
      <w:r>
        <w:rPr>
          <w:rFonts w:cstheme="minorHAnsi"/>
          <w:sz w:val="20"/>
          <w:szCs w:val="20"/>
        </w:rPr>
        <w:t xml:space="preserve"> d’hébergement</w:t>
      </w:r>
      <w:bookmarkEnd w:id="2"/>
      <w:proofErr w:type="gramEnd"/>
    </w:p>
    <w:p w14:paraId="50A16E3B" w14:textId="77777777" w:rsidR="00B74F26" w:rsidRPr="002B1252" w:rsidRDefault="00B74F26" w:rsidP="002B1252"/>
    <w:p w14:paraId="196BB64D" w14:textId="79D962BC" w:rsidR="00B74F26" w:rsidRDefault="00B74F26" w:rsidP="00B74F26">
      <w:pPr>
        <w:pStyle w:val="Titre4"/>
        <w:rPr>
          <w:color w:val="0070C0"/>
        </w:rPr>
      </w:pPr>
      <w:bookmarkStart w:id="3" w:name="_Toc127178773"/>
      <w:r w:rsidRPr="00516F36">
        <w:rPr>
          <w:color w:val="0070C0"/>
        </w:rPr>
        <w:t>Contexte de la demande</w:t>
      </w:r>
      <w:bookmarkEnd w:id="3"/>
      <w:r w:rsidRPr="00516F36">
        <w:rPr>
          <w:color w:val="0070C0"/>
        </w:rPr>
        <w:t xml:space="preserve"> </w:t>
      </w:r>
    </w:p>
    <w:p w14:paraId="23ADC78D" w14:textId="77777777" w:rsidR="001769C0" w:rsidRPr="001769C0" w:rsidRDefault="001769C0" w:rsidP="001769C0">
      <w:pPr>
        <w:rPr>
          <w:ins w:id="4" w:author="Cristelle Cailteau-Fischbach" w:date="2023-02-13T10:41:00Z"/>
        </w:rPr>
      </w:pPr>
    </w:p>
    <w:p w14:paraId="543D6CC2" w14:textId="77777777" w:rsidR="00B74F26" w:rsidRDefault="00B74F26" w:rsidP="00B74F26">
      <w:pPr>
        <w:rPr>
          <w:rFonts w:eastAsia="Times New Roman"/>
          <w:color w:val="000000" w:themeColor="text1"/>
          <w:sz w:val="20"/>
          <w:szCs w:val="20"/>
        </w:rPr>
      </w:pPr>
    </w:p>
    <w:tbl>
      <w:tblPr>
        <w:tblStyle w:val="Grilledutableau"/>
        <w:tblW w:w="0" w:type="auto"/>
        <w:tblLook w:val="04A0" w:firstRow="1" w:lastRow="0" w:firstColumn="1" w:lastColumn="0" w:noHBand="0" w:noVBand="1"/>
      </w:tblPr>
      <w:tblGrid>
        <w:gridCol w:w="2972"/>
        <w:gridCol w:w="6656"/>
      </w:tblGrid>
      <w:tr w:rsidR="00B74F26" w14:paraId="28773BB0" w14:textId="77777777" w:rsidTr="00B74F26">
        <w:tc>
          <w:tcPr>
            <w:tcW w:w="2972" w:type="dxa"/>
          </w:tcPr>
          <w:p w14:paraId="53821E93"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Date de la demande</w:t>
            </w:r>
          </w:p>
        </w:tc>
        <w:tc>
          <w:tcPr>
            <w:tcW w:w="6656" w:type="dxa"/>
          </w:tcPr>
          <w:p w14:paraId="41DBCDE9" w14:textId="77777777" w:rsidR="00B74F26" w:rsidRDefault="00B74F26" w:rsidP="00B74F26">
            <w:pPr>
              <w:rPr>
                <w:rFonts w:eastAsia="Times New Roman"/>
                <w:color w:val="000000" w:themeColor="text1"/>
                <w:sz w:val="20"/>
                <w:szCs w:val="20"/>
              </w:rPr>
            </w:pPr>
          </w:p>
        </w:tc>
      </w:tr>
      <w:tr w:rsidR="00B74F26" w14:paraId="7696CA27" w14:textId="77777777" w:rsidTr="00B74F26">
        <w:tc>
          <w:tcPr>
            <w:tcW w:w="2972" w:type="dxa"/>
          </w:tcPr>
          <w:p w14:paraId="013992D4" w14:textId="77777777" w:rsidR="00B74F26" w:rsidRDefault="00B74F26" w:rsidP="00B74F26">
            <w:pPr>
              <w:rPr>
                <w:rFonts w:eastAsia="Times New Roman"/>
                <w:color w:val="000000" w:themeColor="text1"/>
                <w:sz w:val="20"/>
                <w:szCs w:val="20"/>
              </w:rPr>
            </w:pPr>
            <w:r w:rsidRPr="00C10D9D">
              <w:rPr>
                <w:sz w:val="20"/>
                <w:szCs w:val="20"/>
              </w:rPr>
              <w:t>Nom et prénom du demandeur </w:t>
            </w:r>
          </w:p>
        </w:tc>
        <w:tc>
          <w:tcPr>
            <w:tcW w:w="6656" w:type="dxa"/>
          </w:tcPr>
          <w:p w14:paraId="18C271DC" w14:textId="77777777" w:rsidR="00B74F26" w:rsidRDefault="00B74F26" w:rsidP="00B74F26">
            <w:pPr>
              <w:rPr>
                <w:rFonts w:eastAsia="Times New Roman"/>
                <w:color w:val="000000" w:themeColor="text1"/>
                <w:sz w:val="20"/>
                <w:szCs w:val="20"/>
              </w:rPr>
            </w:pPr>
          </w:p>
        </w:tc>
      </w:tr>
      <w:tr w:rsidR="00B74F26" w14:paraId="582393AB" w14:textId="77777777" w:rsidTr="00B74F26">
        <w:tc>
          <w:tcPr>
            <w:tcW w:w="2972" w:type="dxa"/>
          </w:tcPr>
          <w:p w14:paraId="11D63F95" w14:textId="77777777" w:rsidR="00B74F26" w:rsidRDefault="00B74F26" w:rsidP="00B74F26">
            <w:pPr>
              <w:rPr>
                <w:rFonts w:eastAsia="Times New Roman"/>
                <w:color w:val="000000" w:themeColor="text1"/>
                <w:sz w:val="20"/>
                <w:szCs w:val="20"/>
              </w:rPr>
            </w:pPr>
            <w:r>
              <w:rPr>
                <w:sz w:val="20"/>
                <w:szCs w:val="20"/>
              </w:rPr>
              <w:t>Organisme et tutelle de rattachement du demandeur</w:t>
            </w:r>
          </w:p>
        </w:tc>
        <w:tc>
          <w:tcPr>
            <w:tcW w:w="6656" w:type="dxa"/>
          </w:tcPr>
          <w:p w14:paraId="6351E74E" w14:textId="77777777" w:rsidR="00B74F26" w:rsidRDefault="00B74F26" w:rsidP="00B74F26">
            <w:pPr>
              <w:rPr>
                <w:rFonts w:eastAsia="Times New Roman"/>
                <w:color w:val="000000" w:themeColor="text1"/>
                <w:sz w:val="20"/>
                <w:szCs w:val="20"/>
              </w:rPr>
            </w:pPr>
          </w:p>
        </w:tc>
      </w:tr>
      <w:tr w:rsidR="00B74F26" w14:paraId="57427A9E" w14:textId="77777777" w:rsidTr="00B74F26">
        <w:tc>
          <w:tcPr>
            <w:tcW w:w="2972" w:type="dxa"/>
          </w:tcPr>
          <w:p w14:paraId="67E4FC6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Type d’usager </w:t>
            </w:r>
          </w:p>
        </w:tc>
        <w:tc>
          <w:tcPr>
            <w:tcW w:w="6656" w:type="dxa"/>
          </w:tcPr>
          <w:p w14:paraId="56B31FB4" w14:textId="77777777" w:rsidR="00B74F26" w:rsidRPr="009F17E2" w:rsidRDefault="00760C77" w:rsidP="00B74F26">
            <w:pPr>
              <w:jc w:val="center"/>
            </w:pPr>
            <w:sdt>
              <w:sdtPr>
                <w:rPr>
                  <w:sz w:val="20"/>
                  <w:szCs w:val="20"/>
                </w:rPr>
                <w:id w:val="-1249498748"/>
                <w14:checkbox>
                  <w14:checked w14:val="0"/>
                  <w14:checkedState w14:val="2612" w14:font="MS Gothic"/>
                  <w14:uncheckedState w14:val="2610" w14:font="MS Gothic"/>
                </w14:checkbox>
              </w:sdtPr>
              <w:sdtEndPr/>
              <w:sdtContent>
                <w:r w:rsidR="00B74F26">
                  <w:rPr>
                    <w:rFonts w:ascii="MS Gothic" w:eastAsia="MS Gothic" w:hAnsi="MS Gothic" w:hint="eastAsia"/>
                    <w:sz w:val="20"/>
                    <w:szCs w:val="20"/>
                  </w:rPr>
                  <w:t>☐</w:t>
                </w:r>
              </w:sdtContent>
            </w:sdt>
            <w:r w:rsidR="00B74F26" w:rsidRPr="00C10D9D">
              <w:rPr>
                <w:sz w:val="20"/>
                <w:szCs w:val="20"/>
              </w:rPr>
              <w:t xml:space="preserve"> Usager interne </w:t>
            </w:r>
            <w:r w:rsidR="00B74F26" w:rsidRPr="00C10D9D">
              <w:rPr>
                <w:sz w:val="20"/>
                <w:szCs w:val="20"/>
              </w:rPr>
              <w:tab/>
            </w:r>
            <w:sdt>
              <w:sdtPr>
                <w:rPr>
                  <w:sz w:val="20"/>
                  <w:szCs w:val="20"/>
                </w:rPr>
                <w:id w:val="31549954"/>
                <w14:checkbox>
                  <w14:checked w14:val="0"/>
                  <w14:checkedState w14:val="2612" w14:font="MS Gothic"/>
                  <w14:uncheckedState w14:val="2610" w14:font="MS Gothic"/>
                </w14:checkbox>
              </w:sdtPr>
              <w:sdtEndPr/>
              <w:sdtContent>
                <w:r w:rsidR="00B74F26" w:rsidRPr="00C10D9D">
                  <w:rPr>
                    <w:rFonts w:ascii="MS Gothic" w:eastAsia="MS Gothic" w:hAnsi="MS Gothic" w:cs="MS Gothic" w:hint="eastAsia"/>
                    <w:sz w:val="20"/>
                    <w:szCs w:val="20"/>
                  </w:rPr>
                  <w:t>☐</w:t>
                </w:r>
              </w:sdtContent>
            </w:sdt>
            <w:r w:rsidR="00B74F26" w:rsidRPr="00C10D9D">
              <w:rPr>
                <w:sz w:val="20"/>
                <w:szCs w:val="20"/>
              </w:rPr>
              <w:t xml:space="preserve"> Usager externe public</w:t>
            </w:r>
            <w:r w:rsidR="00B74F26" w:rsidRPr="00C10D9D">
              <w:rPr>
                <w:sz w:val="20"/>
                <w:szCs w:val="20"/>
              </w:rPr>
              <w:tab/>
              <w:t xml:space="preserve"> </w:t>
            </w:r>
            <w:sdt>
              <w:sdtPr>
                <w:rPr>
                  <w:sz w:val="20"/>
                  <w:szCs w:val="20"/>
                </w:rPr>
                <w:id w:val="399182954"/>
                <w14:checkbox>
                  <w14:checked w14:val="0"/>
                  <w14:checkedState w14:val="2612" w14:font="MS Gothic"/>
                  <w14:uncheckedState w14:val="2610" w14:font="MS Gothic"/>
                </w14:checkbox>
              </w:sdtPr>
              <w:sdtEndPr/>
              <w:sdtContent>
                <w:r w:rsidR="00B74F26" w:rsidRPr="00C10D9D">
                  <w:rPr>
                    <w:rFonts w:ascii="MS Gothic" w:eastAsia="MS Gothic" w:hAnsi="MS Gothic" w:cs="MS Gothic" w:hint="eastAsia"/>
                    <w:sz w:val="20"/>
                    <w:szCs w:val="20"/>
                  </w:rPr>
                  <w:t>☐</w:t>
                </w:r>
              </w:sdtContent>
            </w:sdt>
            <w:r w:rsidR="00B74F26" w:rsidRPr="00C10D9D">
              <w:rPr>
                <w:sz w:val="20"/>
                <w:szCs w:val="20"/>
              </w:rPr>
              <w:t xml:space="preserve"> Usager externe privé</w:t>
            </w:r>
            <w:r w:rsidR="00B74F26" w:rsidRPr="009F17E2">
              <w:rPr>
                <w:sz w:val="20"/>
                <w:szCs w:val="20"/>
              </w:rPr>
              <w:t xml:space="preserve"> </w:t>
            </w:r>
            <w:sdt>
              <w:sdtPr>
                <w:rPr>
                  <w:sz w:val="20"/>
                  <w:szCs w:val="20"/>
                </w:rPr>
                <w:id w:val="-1754273086"/>
                <w14:checkbox>
                  <w14:checked w14:val="0"/>
                  <w14:checkedState w14:val="2612" w14:font="MS Gothic"/>
                  <w14:uncheckedState w14:val="2610" w14:font="MS Gothic"/>
                </w14:checkbox>
              </w:sdtPr>
              <w:sdtEndPr/>
              <w:sdtContent>
                <w:r w:rsidR="00B74F26">
                  <w:rPr>
                    <w:rFonts w:ascii="MS Gothic" w:eastAsia="MS Gothic" w:hAnsi="MS Gothic" w:hint="eastAsia"/>
                    <w:sz w:val="20"/>
                    <w:szCs w:val="20"/>
                  </w:rPr>
                  <w:t>☐</w:t>
                </w:r>
              </w:sdtContent>
            </w:sdt>
            <w:r w:rsidR="00B74F26" w:rsidRPr="00C10D9D">
              <w:rPr>
                <w:sz w:val="20"/>
                <w:szCs w:val="20"/>
              </w:rPr>
              <w:t xml:space="preserve"> </w:t>
            </w:r>
            <w:r w:rsidR="00B74F26">
              <w:rPr>
                <w:sz w:val="20"/>
                <w:szCs w:val="20"/>
              </w:rPr>
              <w:t>Membre équipe QUALAIR</w:t>
            </w:r>
          </w:p>
          <w:p w14:paraId="30D43002" w14:textId="77777777" w:rsidR="00B74F26" w:rsidRDefault="00B74F26" w:rsidP="00B74F26">
            <w:pPr>
              <w:rPr>
                <w:rFonts w:eastAsia="Times New Roman"/>
                <w:color w:val="000000" w:themeColor="text1"/>
                <w:sz w:val="20"/>
                <w:szCs w:val="20"/>
              </w:rPr>
            </w:pPr>
          </w:p>
        </w:tc>
      </w:tr>
      <w:tr w:rsidR="00B74F26" w14:paraId="276D98CD" w14:textId="77777777" w:rsidTr="00B74F26">
        <w:tc>
          <w:tcPr>
            <w:tcW w:w="2972" w:type="dxa"/>
          </w:tcPr>
          <w:p w14:paraId="2C66DA96"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Durée de l’hébergement souhaité </w:t>
            </w:r>
          </w:p>
        </w:tc>
        <w:tc>
          <w:tcPr>
            <w:tcW w:w="6656" w:type="dxa"/>
          </w:tcPr>
          <w:p w14:paraId="00DC8882" w14:textId="77777777" w:rsidR="00B74F26" w:rsidRDefault="00B74F26" w:rsidP="00B74F26">
            <w:pPr>
              <w:rPr>
                <w:rFonts w:eastAsia="Times New Roman"/>
                <w:color w:val="000000" w:themeColor="text1"/>
                <w:sz w:val="20"/>
                <w:szCs w:val="20"/>
              </w:rPr>
            </w:pPr>
          </w:p>
        </w:tc>
      </w:tr>
      <w:tr w:rsidR="00B74F26" w14:paraId="3D7BCEF1" w14:textId="77777777" w:rsidTr="00B74F26">
        <w:tc>
          <w:tcPr>
            <w:tcW w:w="2972" w:type="dxa"/>
          </w:tcPr>
          <w:p w14:paraId="328BC57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Localisation souhaitée</w:t>
            </w:r>
          </w:p>
        </w:tc>
        <w:tc>
          <w:tcPr>
            <w:tcW w:w="6656" w:type="dxa"/>
          </w:tcPr>
          <w:p w14:paraId="372264A5" w14:textId="77777777" w:rsidR="00B74F26" w:rsidRDefault="00B74F26" w:rsidP="00B74F26">
            <w:pPr>
              <w:rPr>
                <w:rFonts w:eastAsia="Times New Roman"/>
                <w:color w:val="000000" w:themeColor="text1"/>
                <w:sz w:val="20"/>
                <w:szCs w:val="20"/>
              </w:rPr>
            </w:pPr>
          </w:p>
        </w:tc>
      </w:tr>
      <w:tr w:rsidR="00B74F26" w14:paraId="040FF259" w14:textId="77777777" w:rsidTr="00B74F26">
        <w:tc>
          <w:tcPr>
            <w:tcW w:w="2972" w:type="dxa"/>
          </w:tcPr>
          <w:p w14:paraId="51BED029"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Nom du </w:t>
            </w:r>
            <w:proofErr w:type="gramStart"/>
            <w:r>
              <w:rPr>
                <w:rFonts w:eastAsia="Times New Roman"/>
                <w:color w:val="000000" w:themeColor="text1"/>
                <w:sz w:val="20"/>
                <w:szCs w:val="20"/>
              </w:rPr>
              <w:t>projet  /</w:t>
            </w:r>
            <w:proofErr w:type="gramEnd"/>
            <w:r>
              <w:rPr>
                <w:rFonts w:eastAsia="Times New Roman"/>
                <w:color w:val="000000" w:themeColor="text1"/>
                <w:sz w:val="20"/>
                <w:szCs w:val="20"/>
              </w:rPr>
              <w:t xml:space="preserve"> campagne</w:t>
            </w:r>
          </w:p>
        </w:tc>
        <w:tc>
          <w:tcPr>
            <w:tcW w:w="6656" w:type="dxa"/>
          </w:tcPr>
          <w:p w14:paraId="2044A238" w14:textId="77777777" w:rsidR="00B74F26" w:rsidRDefault="00B74F26" w:rsidP="00B74F26">
            <w:pPr>
              <w:rPr>
                <w:rFonts w:eastAsia="Times New Roman"/>
                <w:color w:val="000000" w:themeColor="text1"/>
                <w:sz w:val="20"/>
                <w:szCs w:val="20"/>
              </w:rPr>
            </w:pPr>
          </w:p>
        </w:tc>
      </w:tr>
      <w:tr w:rsidR="00B74F26" w14:paraId="1E953620" w14:textId="77777777" w:rsidTr="00B74F26">
        <w:tc>
          <w:tcPr>
            <w:tcW w:w="2972" w:type="dxa"/>
          </w:tcPr>
          <w:p w14:paraId="72D0F60E"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Degré d’ouverture du projet (régional, nationale, internationale …)</w:t>
            </w:r>
          </w:p>
        </w:tc>
        <w:tc>
          <w:tcPr>
            <w:tcW w:w="6656" w:type="dxa"/>
          </w:tcPr>
          <w:p w14:paraId="557C59FE" w14:textId="77777777" w:rsidR="00B74F26" w:rsidRDefault="00B74F26" w:rsidP="00B74F26">
            <w:pPr>
              <w:rPr>
                <w:rFonts w:eastAsia="Times New Roman"/>
                <w:color w:val="000000" w:themeColor="text1"/>
                <w:sz w:val="20"/>
                <w:szCs w:val="20"/>
              </w:rPr>
            </w:pPr>
          </w:p>
        </w:tc>
      </w:tr>
      <w:tr w:rsidR="00B74F26" w14:paraId="5D8786D5" w14:textId="77777777" w:rsidTr="00B74F26">
        <w:tc>
          <w:tcPr>
            <w:tcW w:w="2972" w:type="dxa"/>
          </w:tcPr>
          <w:p w14:paraId="5D4A1CBA"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Type de financement (ANR, projet européen, interne …)</w:t>
            </w:r>
          </w:p>
        </w:tc>
        <w:tc>
          <w:tcPr>
            <w:tcW w:w="6656" w:type="dxa"/>
          </w:tcPr>
          <w:p w14:paraId="7F3CE0C3" w14:textId="77777777" w:rsidR="00B74F26" w:rsidRDefault="00B74F26" w:rsidP="00B74F26">
            <w:pPr>
              <w:rPr>
                <w:rFonts w:eastAsia="Times New Roman"/>
                <w:color w:val="000000" w:themeColor="text1"/>
                <w:sz w:val="20"/>
                <w:szCs w:val="20"/>
              </w:rPr>
            </w:pPr>
          </w:p>
        </w:tc>
      </w:tr>
      <w:tr w:rsidR="00B74F26" w14:paraId="2004AF8C" w14:textId="77777777" w:rsidTr="00B74F26">
        <w:tc>
          <w:tcPr>
            <w:tcW w:w="2972" w:type="dxa"/>
          </w:tcPr>
          <w:p w14:paraId="334C8C18"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Durée du projet / financement associé</w:t>
            </w:r>
          </w:p>
        </w:tc>
        <w:tc>
          <w:tcPr>
            <w:tcW w:w="6656" w:type="dxa"/>
          </w:tcPr>
          <w:p w14:paraId="1AA75215" w14:textId="77777777" w:rsidR="00B74F26" w:rsidRDefault="00B74F26" w:rsidP="00B74F26">
            <w:pPr>
              <w:rPr>
                <w:rFonts w:eastAsia="Times New Roman"/>
                <w:color w:val="000000" w:themeColor="text1"/>
                <w:sz w:val="20"/>
                <w:szCs w:val="20"/>
              </w:rPr>
            </w:pPr>
          </w:p>
        </w:tc>
      </w:tr>
      <w:tr w:rsidR="00B74F26" w14:paraId="6C6E84DC" w14:textId="77777777" w:rsidTr="00B74F26">
        <w:tc>
          <w:tcPr>
            <w:tcW w:w="2972" w:type="dxa"/>
          </w:tcPr>
          <w:p w14:paraId="6ECF3F03"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Objectifs scientifiques de la campagne et de l’importance de l’installation de l’instrument à QUALAIR</w:t>
            </w:r>
          </w:p>
        </w:tc>
        <w:tc>
          <w:tcPr>
            <w:tcW w:w="6656" w:type="dxa"/>
          </w:tcPr>
          <w:p w14:paraId="1FB135ED" w14:textId="77777777" w:rsidR="00B74F26" w:rsidRDefault="00B74F26" w:rsidP="00B74F26">
            <w:pPr>
              <w:rPr>
                <w:rFonts w:eastAsia="Times New Roman"/>
                <w:color w:val="000000" w:themeColor="text1"/>
                <w:sz w:val="20"/>
                <w:szCs w:val="20"/>
              </w:rPr>
            </w:pPr>
          </w:p>
        </w:tc>
      </w:tr>
      <w:tr w:rsidR="00B74F26" w14:paraId="249A8F78" w14:textId="77777777" w:rsidTr="00B74F26">
        <w:tc>
          <w:tcPr>
            <w:tcW w:w="2972" w:type="dxa"/>
          </w:tcPr>
          <w:p w14:paraId="66EBDBDD"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Nom / modèle de l’instrument principal </w:t>
            </w:r>
          </w:p>
        </w:tc>
        <w:tc>
          <w:tcPr>
            <w:tcW w:w="6656" w:type="dxa"/>
          </w:tcPr>
          <w:p w14:paraId="015E9584" w14:textId="77777777" w:rsidR="00B74F26" w:rsidRDefault="00B74F26" w:rsidP="00B74F26">
            <w:pPr>
              <w:rPr>
                <w:rFonts w:eastAsia="Times New Roman"/>
                <w:color w:val="000000" w:themeColor="text1"/>
                <w:sz w:val="20"/>
                <w:szCs w:val="20"/>
              </w:rPr>
            </w:pPr>
          </w:p>
        </w:tc>
      </w:tr>
      <w:tr w:rsidR="00B74F26" w14:paraId="353942C8" w14:textId="77777777" w:rsidTr="00B74F26">
        <w:tc>
          <w:tcPr>
            <w:tcW w:w="2972" w:type="dxa"/>
          </w:tcPr>
          <w:p w14:paraId="587EB00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Livrable</w:t>
            </w:r>
          </w:p>
        </w:tc>
        <w:tc>
          <w:tcPr>
            <w:tcW w:w="6656" w:type="dxa"/>
          </w:tcPr>
          <w:p w14:paraId="0F3311A9" w14:textId="77777777" w:rsidR="00B74F26" w:rsidRDefault="00B74F26" w:rsidP="00B74F26">
            <w:pPr>
              <w:rPr>
                <w:rFonts w:eastAsia="Times New Roman"/>
                <w:color w:val="000000" w:themeColor="text1"/>
                <w:sz w:val="20"/>
                <w:szCs w:val="20"/>
              </w:rPr>
            </w:pPr>
          </w:p>
        </w:tc>
      </w:tr>
      <w:tr w:rsidR="00B74F26" w14:paraId="55F0CF4E" w14:textId="77777777" w:rsidTr="00B74F26">
        <w:tc>
          <w:tcPr>
            <w:tcW w:w="2972" w:type="dxa"/>
          </w:tcPr>
          <w:p w14:paraId="70C3C9F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Mesures ponctuelles ou </w:t>
            </w:r>
            <w:r>
              <w:rPr>
                <w:rFonts w:eastAsia="Times New Roman"/>
                <w:color w:val="000000" w:themeColor="text1"/>
                <w:sz w:val="20"/>
                <w:szCs w:val="20"/>
              </w:rPr>
              <w:lastRenderedPageBreak/>
              <w:t>continues ?</w:t>
            </w:r>
          </w:p>
        </w:tc>
        <w:tc>
          <w:tcPr>
            <w:tcW w:w="6656" w:type="dxa"/>
          </w:tcPr>
          <w:p w14:paraId="22273A35" w14:textId="77777777" w:rsidR="00B74F26" w:rsidRDefault="00B74F26" w:rsidP="00B74F26">
            <w:pPr>
              <w:rPr>
                <w:rFonts w:eastAsia="Times New Roman"/>
                <w:color w:val="000000" w:themeColor="text1"/>
                <w:sz w:val="20"/>
                <w:szCs w:val="20"/>
              </w:rPr>
            </w:pPr>
          </w:p>
        </w:tc>
      </w:tr>
      <w:tr w:rsidR="00B74F26" w14:paraId="2C8AA7C3" w14:textId="77777777" w:rsidTr="00B74F26">
        <w:tc>
          <w:tcPr>
            <w:tcW w:w="2972" w:type="dxa"/>
          </w:tcPr>
          <w:p w14:paraId="124DCB31"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Résolution temporelle</w:t>
            </w:r>
          </w:p>
        </w:tc>
        <w:tc>
          <w:tcPr>
            <w:tcW w:w="6656" w:type="dxa"/>
          </w:tcPr>
          <w:p w14:paraId="4D78C0D6" w14:textId="77777777" w:rsidR="00B74F26" w:rsidRDefault="00B74F26" w:rsidP="00B74F26">
            <w:pPr>
              <w:rPr>
                <w:rFonts w:eastAsia="Times New Roman"/>
                <w:color w:val="000000" w:themeColor="text1"/>
                <w:sz w:val="20"/>
                <w:szCs w:val="20"/>
              </w:rPr>
            </w:pPr>
          </w:p>
        </w:tc>
      </w:tr>
      <w:tr w:rsidR="00B74F26" w14:paraId="4A8A032B" w14:textId="77777777" w:rsidTr="00B74F26">
        <w:tc>
          <w:tcPr>
            <w:tcW w:w="2972" w:type="dxa"/>
          </w:tcPr>
          <w:p w14:paraId="5E52AB65"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Réseau de diffusion des données publiques</w:t>
            </w:r>
          </w:p>
        </w:tc>
        <w:tc>
          <w:tcPr>
            <w:tcW w:w="6656" w:type="dxa"/>
          </w:tcPr>
          <w:p w14:paraId="24862D71" w14:textId="77777777" w:rsidR="00B74F26" w:rsidRDefault="00B74F26" w:rsidP="00B74F26">
            <w:pPr>
              <w:rPr>
                <w:rFonts w:eastAsia="Times New Roman"/>
                <w:color w:val="000000" w:themeColor="text1"/>
                <w:sz w:val="20"/>
                <w:szCs w:val="20"/>
              </w:rPr>
            </w:pPr>
          </w:p>
        </w:tc>
      </w:tr>
      <w:tr w:rsidR="00B74F26" w14:paraId="0C0D91EC" w14:textId="77777777" w:rsidTr="00B74F26">
        <w:tc>
          <w:tcPr>
            <w:tcW w:w="2972" w:type="dxa"/>
          </w:tcPr>
          <w:p w14:paraId="2BA86E86"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PI scientifique (nom – organisme – tutelle- adresse email)</w:t>
            </w:r>
          </w:p>
        </w:tc>
        <w:tc>
          <w:tcPr>
            <w:tcW w:w="6656" w:type="dxa"/>
          </w:tcPr>
          <w:p w14:paraId="77A4E5B7" w14:textId="77777777" w:rsidR="00B74F26" w:rsidRDefault="00B74F26" w:rsidP="00B74F26">
            <w:pPr>
              <w:rPr>
                <w:rFonts w:eastAsia="Times New Roman"/>
                <w:color w:val="000000" w:themeColor="text1"/>
                <w:sz w:val="20"/>
                <w:szCs w:val="20"/>
              </w:rPr>
            </w:pPr>
          </w:p>
        </w:tc>
      </w:tr>
      <w:tr w:rsidR="00B74F26" w14:paraId="379EAC1E" w14:textId="77777777" w:rsidTr="00B74F26">
        <w:tc>
          <w:tcPr>
            <w:tcW w:w="2972" w:type="dxa"/>
          </w:tcPr>
          <w:p w14:paraId="7FA3C8B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PI technique (nom – organisme – tutelle – adresse email)</w:t>
            </w:r>
          </w:p>
        </w:tc>
        <w:tc>
          <w:tcPr>
            <w:tcW w:w="6656" w:type="dxa"/>
          </w:tcPr>
          <w:p w14:paraId="49575D2F" w14:textId="77777777" w:rsidR="00B74F26" w:rsidRDefault="00B74F26" w:rsidP="00B74F26">
            <w:pPr>
              <w:rPr>
                <w:rFonts w:eastAsia="Times New Roman"/>
                <w:color w:val="000000" w:themeColor="text1"/>
                <w:sz w:val="20"/>
                <w:szCs w:val="20"/>
              </w:rPr>
            </w:pPr>
          </w:p>
        </w:tc>
      </w:tr>
      <w:tr w:rsidR="00B74F26" w14:paraId="64DBEC4D" w14:textId="77777777" w:rsidTr="00B74F26">
        <w:tc>
          <w:tcPr>
            <w:tcW w:w="9628" w:type="dxa"/>
            <w:gridSpan w:val="2"/>
          </w:tcPr>
          <w:p w14:paraId="5D3DBEC8" w14:textId="77777777" w:rsidR="00B74F26" w:rsidRDefault="00B74F26" w:rsidP="00B74F26">
            <w:pPr>
              <w:jc w:val="center"/>
              <w:rPr>
                <w:rFonts w:eastAsia="Times New Roman"/>
                <w:color w:val="000000" w:themeColor="text1"/>
                <w:sz w:val="20"/>
                <w:szCs w:val="20"/>
              </w:rPr>
            </w:pPr>
          </w:p>
          <w:p w14:paraId="24CCEE3A" w14:textId="77777777" w:rsidR="00B74F26" w:rsidRDefault="00B74F26" w:rsidP="00B74F26">
            <w:pPr>
              <w:jc w:val="center"/>
              <w:rPr>
                <w:rFonts w:eastAsia="Times New Roman"/>
                <w:color w:val="000000" w:themeColor="text1"/>
                <w:sz w:val="20"/>
                <w:szCs w:val="20"/>
              </w:rPr>
            </w:pPr>
            <w:r>
              <w:rPr>
                <w:rFonts w:eastAsia="Times New Roman"/>
                <w:color w:val="000000" w:themeColor="text1"/>
                <w:sz w:val="20"/>
                <w:szCs w:val="20"/>
              </w:rPr>
              <w:t>Pour EQUIPE QUALAIR uniquement</w:t>
            </w:r>
          </w:p>
        </w:tc>
      </w:tr>
      <w:tr w:rsidR="00B74F26" w14:paraId="50402064" w14:textId="77777777" w:rsidTr="00B74F26">
        <w:tc>
          <w:tcPr>
            <w:tcW w:w="2972" w:type="dxa"/>
          </w:tcPr>
          <w:p w14:paraId="64053FE1"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Besoin de soutien technique R&amp;D pour l’instrument ?</w:t>
            </w:r>
          </w:p>
        </w:tc>
        <w:tc>
          <w:tcPr>
            <w:tcW w:w="6656" w:type="dxa"/>
          </w:tcPr>
          <w:p w14:paraId="387088E2" w14:textId="77777777" w:rsidR="00B74F26" w:rsidRDefault="00B74F26" w:rsidP="00B74F26">
            <w:pPr>
              <w:rPr>
                <w:rFonts w:eastAsia="Times New Roman"/>
                <w:color w:val="000000" w:themeColor="text1"/>
                <w:sz w:val="20"/>
                <w:szCs w:val="20"/>
              </w:rPr>
            </w:pPr>
          </w:p>
        </w:tc>
      </w:tr>
      <w:tr w:rsidR="00B74F26" w14:paraId="33CF0486" w14:textId="77777777" w:rsidTr="00B74F26">
        <w:tc>
          <w:tcPr>
            <w:tcW w:w="2972" w:type="dxa"/>
          </w:tcPr>
          <w:p w14:paraId="4727717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Préciser les personnels impliqués dans la R&amp;D</w:t>
            </w:r>
          </w:p>
        </w:tc>
        <w:tc>
          <w:tcPr>
            <w:tcW w:w="6656" w:type="dxa"/>
          </w:tcPr>
          <w:p w14:paraId="4F380971" w14:textId="77777777" w:rsidR="00B74F26" w:rsidRDefault="00B74F26" w:rsidP="00B74F26">
            <w:pPr>
              <w:rPr>
                <w:rFonts w:eastAsia="Times New Roman"/>
                <w:color w:val="000000" w:themeColor="text1"/>
                <w:sz w:val="20"/>
                <w:szCs w:val="20"/>
              </w:rPr>
            </w:pPr>
          </w:p>
        </w:tc>
      </w:tr>
      <w:tr w:rsidR="00B74F26" w14:paraId="22BB77B6" w14:textId="77777777" w:rsidTr="00B74F26">
        <w:tc>
          <w:tcPr>
            <w:tcW w:w="2972" w:type="dxa"/>
          </w:tcPr>
          <w:p w14:paraId="27ED65AB"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Préciser les ETP des personnels impliqués dans la R&amp;D de l’instrument</w:t>
            </w:r>
          </w:p>
        </w:tc>
        <w:tc>
          <w:tcPr>
            <w:tcW w:w="6656" w:type="dxa"/>
          </w:tcPr>
          <w:p w14:paraId="5962148E" w14:textId="77777777" w:rsidR="00B74F26" w:rsidRDefault="00B74F26" w:rsidP="00B74F26">
            <w:pPr>
              <w:rPr>
                <w:rFonts w:eastAsia="Times New Roman"/>
                <w:color w:val="000000" w:themeColor="text1"/>
                <w:sz w:val="20"/>
                <w:szCs w:val="20"/>
              </w:rPr>
            </w:pPr>
          </w:p>
        </w:tc>
      </w:tr>
      <w:tr w:rsidR="00B74F26" w14:paraId="44A6D034" w14:textId="77777777" w:rsidTr="00B74F26">
        <w:tc>
          <w:tcPr>
            <w:tcW w:w="2972" w:type="dxa"/>
          </w:tcPr>
          <w:p w14:paraId="0CEC38B8"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Mise à jour de votre quotité appliqué à vos activités liées à la plateforme ?</w:t>
            </w:r>
          </w:p>
        </w:tc>
        <w:tc>
          <w:tcPr>
            <w:tcW w:w="6656" w:type="dxa"/>
          </w:tcPr>
          <w:p w14:paraId="5D4895C7" w14:textId="77777777" w:rsidR="00B74F26" w:rsidRDefault="00B74F26" w:rsidP="00B74F26">
            <w:pPr>
              <w:rPr>
                <w:rFonts w:eastAsia="Times New Roman"/>
                <w:color w:val="000000" w:themeColor="text1"/>
                <w:sz w:val="20"/>
                <w:szCs w:val="20"/>
              </w:rPr>
            </w:pPr>
          </w:p>
        </w:tc>
      </w:tr>
    </w:tbl>
    <w:p w14:paraId="4E8E3DB8" w14:textId="77777777" w:rsidR="00B74F26" w:rsidRPr="005244D9" w:rsidRDefault="00B74F26" w:rsidP="00B74F26">
      <w:pPr>
        <w:rPr>
          <w:rFonts w:eastAsia="Times New Roman"/>
          <w:color w:val="000000" w:themeColor="text1"/>
          <w:sz w:val="20"/>
          <w:szCs w:val="20"/>
        </w:rPr>
      </w:pPr>
    </w:p>
    <w:p w14:paraId="41E2AC16" w14:textId="77777777" w:rsidR="00B74F26" w:rsidRDefault="00B74F26" w:rsidP="00B74F26">
      <w:pPr>
        <w:spacing w:after="100"/>
        <w:rPr>
          <w:rFonts w:eastAsia="Times New Roman"/>
          <w:color w:val="000000" w:themeColor="text1"/>
          <w:sz w:val="20"/>
          <w:szCs w:val="20"/>
        </w:rPr>
      </w:pPr>
      <w:r>
        <w:rPr>
          <w:rFonts w:eastAsia="Times New Roman"/>
          <w:color w:val="000000" w:themeColor="text1"/>
          <w:sz w:val="20"/>
          <w:szCs w:val="20"/>
        </w:rPr>
        <w:t>Important :</w:t>
      </w:r>
    </w:p>
    <w:p w14:paraId="2FF0A594" w14:textId="5A33671F" w:rsidR="00B74F26" w:rsidRDefault="00B74F26" w:rsidP="00B74F26">
      <w:pPr>
        <w:pStyle w:val="Paragraphedeliste"/>
        <w:numPr>
          <w:ilvl w:val="0"/>
          <w:numId w:val="23"/>
        </w:numPr>
        <w:spacing w:after="100"/>
        <w:rPr>
          <w:rFonts w:eastAsia="Times New Roman"/>
          <w:color w:val="000000" w:themeColor="text1"/>
          <w:sz w:val="20"/>
          <w:szCs w:val="20"/>
        </w:rPr>
      </w:pPr>
      <w:r>
        <w:rPr>
          <w:rFonts w:eastAsia="Times New Roman"/>
          <w:color w:val="000000" w:themeColor="text1"/>
          <w:sz w:val="20"/>
          <w:szCs w:val="20"/>
        </w:rPr>
        <w:t>Le plateau 45-46 peut accueillir des instruments mixte</w:t>
      </w:r>
      <w:r w:rsidR="00CB3D40">
        <w:rPr>
          <w:rFonts w:eastAsia="Times New Roman"/>
          <w:color w:val="000000" w:themeColor="text1"/>
          <w:sz w:val="20"/>
          <w:szCs w:val="20"/>
        </w:rPr>
        <w:t>s</w:t>
      </w:r>
      <w:r>
        <w:rPr>
          <w:rFonts w:eastAsia="Times New Roman"/>
          <w:color w:val="000000" w:themeColor="text1"/>
          <w:sz w:val="20"/>
          <w:szCs w:val="20"/>
        </w:rPr>
        <w:t xml:space="preserve"> (nécessitant des espaces abrités et extérieur).</w:t>
      </w:r>
    </w:p>
    <w:p w14:paraId="3E0CF396" w14:textId="2C14556B" w:rsidR="00B74F26" w:rsidRDefault="00B74F26" w:rsidP="00B74F26">
      <w:pPr>
        <w:pStyle w:val="Paragraphedeliste"/>
        <w:numPr>
          <w:ilvl w:val="0"/>
          <w:numId w:val="23"/>
        </w:numPr>
        <w:spacing w:after="100"/>
        <w:rPr>
          <w:rFonts w:eastAsia="Times New Roman"/>
          <w:color w:val="000000" w:themeColor="text1"/>
          <w:sz w:val="20"/>
          <w:szCs w:val="20"/>
        </w:rPr>
      </w:pPr>
      <w:r>
        <w:rPr>
          <w:rFonts w:eastAsia="Times New Roman"/>
          <w:color w:val="000000" w:themeColor="text1"/>
          <w:sz w:val="20"/>
          <w:szCs w:val="20"/>
        </w:rPr>
        <w:t xml:space="preserve">Le plateau </w:t>
      </w:r>
      <w:proofErr w:type="spellStart"/>
      <w:r>
        <w:rPr>
          <w:rFonts w:eastAsia="Times New Roman"/>
          <w:color w:val="000000" w:themeColor="text1"/>
          <w:sz w:val="20"/>
          <w:szCs w:val="20"/>
        </w:rPr>
        <w:t>Zamansky</w:t>
      </w:r>
      <w:proofErr w:type="spellEnd"/>
      <w:r>
        <w:rPr>
          <w:rFonts w:eastAsia="Times New Roman"/>
          <w:color w:val="000000" w:themeColor="text1"/>
          <w:sz w:val="20"/>
          <w:szCs w:val="20"/>
        </w:rPr>
        <w:t xml:space="preserve">, est réservé aux applications internes (équipe QUALAIR) et aux instruments autonomes et consommant peu. Les installations mixtes y sont </w:t>
      </w:r>
      <w:r w:rsidR="00CB3D40">
        <w:rPr>
          <w:rFonts w:eastAsia="Times New Roman"/>
          <w:color w:val="000000" w:themeColor="text1"/>
          <w:sz w:val="20"/>
          <w:szCs w:val="20"/>
        </w:rPr>
        <w:t>impossibles</w:t>
      </w:r>
      <w:r>
        <w:rPr>
          <w:rFonts w:eastAsia="Times New Roman"/>
          <w:color w:val="000000" w:themeColor="text1"/>
          <w:sz w:val="20"/>
          <w:szCs w:val="20"/>
        </w:rPr>
        <w:t>.</w:t>
      </w:r>
    </w:p>
    <w:p w14:paraId="11E98CA6" w14:textId="77777777" w:rsidR="00B74F26" w:rsidRPr="006A27A7" w:rsidRDefault="00B74F26" w:rsidP="00B74F26">
      <w:pPr>
        <w:pStyle w:val="Paragraphedeliste"/>
        <w:numPr>
          <w:ilvl w:val="0"/>
          <w:numId w:val="23"/>
        </w:numPr>
        <w:spacing w:after="100"/>
        <w:rPr>
          <w:rFonts w:eastAsia="Times New Roman"/>
          <w:color w:val="000000" w:themeColor="text1"/>
          <w:sz w:val="20"/>
          <w:szCs w:val="20"/>
        </w:rPr>
      </w:pPr>
      <w:r>
        <w:rPr>
          <w:rFonts w:eastAsia="Times New Roman"/>
          <w:color w:val="000000" w:themeColor="text1"/>
          <w:sz w:val="20"/>
          <w:szCs w:val="20"/>
        </w:rPr>
        <w:t xml:space="preserve">Le </w:t>
      </w:r>
      <w:proofErr w:type="spellStart"/>
      <w:r>
        <w:rPr>
          <w:rFonts w:eastAsia="Times New Roman"/>
          <w:color w:val="000000" w:themeColor="text1"/>
          <w:sz w:val="20"/>
          <w:szCs w:val="20"/>
        </w:rPr>
        <w:t>shelter</w:t>
      </w:r>
      <w:proofErr w:type="spellEnd"/>
      <w:r>
        <w:rPr>
          <w:rFonts w:eastAsia="Times New Roman"/>
          <w:color w:val="000000" w:themeColor="text1"/>
          <w:sz w:val="20"/>
          <w:szCs w:val="20"/>
        </w:rPr>
        <w:t xml:space="preserve"> ALTO ne peut accueillir d’instruments supplémentaires sans effectuer des adaptations en amont.</w:t>
      </w:r>
    </w:p>
    <w:p w14:paraId="47C576E6" w14:textId="7FF63D1F" w:rsidR="00B74F26" w:rsidRDefault="00B74F26" w:rsidP="00B74F26">
      <w:pPr>
        <w:spacing w:after="100"/>
        <w:rPr>
          <w:rFonts w:eastAsia="Times New Roman"/>
          <w:color w:val="000000" w:themeColor="text1"/>
          <w:sz w:val="20"/>
          <w:szCs w:val="20"/>
        </w:rPr>
      </w:pPr>
      <w:r w:rsidRPr="005244D9">
        <w:rPr>
          <w:rFonts w:eastAsia="Times New Roman"/>
          <w:color w:val="000000" w:themeColor="text1"/>
          <w:sz w:val="20"/>
          <w:szCs w:val="20"/>
        </w:rPr>
        <w:t xml:space="preserve">Le RESPONSABLE TECHNIQUE instruit la demande, obtient les accords et </w:t>
      </w:r>
      <w:r w:rsidRPr="005244D9">
        <w:rPr>
          <w:rFonts w:eastAsia="Times New Roman"/>
          <w:b/>
          <w:bCs/>
          <w:color w:val="000000" w:themeColor="text1"/>
          <w:sz w:val="20"/>
          <w:szCs w:val="20"/>
        </w:rPr>
        <w:t>vérifie la faisabilité</w:t>
      </w:r>
      <w:r w:rsidRPr="005244D9">
        <w:rPr>
          <w:rFonts w:eastAsia="Times New Roman"/>
          <w:color w:val="000000" w:themeColor="text1"/>
          <w:sz w:val="20"/>
          <w:szCs w:val="20"/>
        </w:rPr>
        <w:t xml:space="preserve"> de la demande et prendra contact avec le demandeur pour valider et organiser </w:t>
      </w:r>
      <w:r>
        <w:rPr>
          <w:rFonts w:eastAsia="Times New Roman"/>
          <w:color w:val="000000" w:themeColor="text1"/>
          <w:sz w:val="20"/>
          <w:szCs w:val="20"/>
        </w:rPr>
        <w:t>l’accueil de l’instrument.</w:t>
      </w:r>
      <w:r w:rsidRPr="005244D9">
        <w:rPr>
          <w:rFonts w:eastAsia="Times New Roman"/>
          <w:color w:val="000000" w:themeColor="text1"/>
          <w:sz w:val="20"/>
          <w:szCs w:val="20"/>
        </w:rPr>
        <w:t xml:space="preserve"> </w:t>
      </w:r>
    </w:p>
    <w:p w14:paraId="2493C9DC" w14:textId="77777777" w:rsidR="002B1252" w:rsidRPr="005244D9" w:rsidRDefault="002B1252" w:rsidP="00B74F26">
      <w:pPr>
        <w:spacing w:after="100"/>
        <w:rPr>
          <w:rFonts w:eastAsia="Times New Roman"/>
          <w:color w:val="000000" w:themeColor="text1"/>
          <w:sz w:val="20"/>
          <w:szCs w:val="20"/>
        </w:rPr>
      </w:pPr>
    </w:p>
    <w:p w14:paraId="7D6F310A" w14:textId="77777777" w:rsidR="00B74F26" w:rsidRPr="00516F36" w:rsidRDefault="00B74F26" w:rsidP="00B74F26">
      <w:pPr>
        <w:pStyle w:val="Titre4"/>
        <w:rPr>
          <w:color w:val="0070C0"/>
        </w:rPr>
      </w:pPr>
      <w:bookmarkStart w:id="5" w:name="_Toc127178774"/>
      <w:r w:rsidRPr="00516F36">
        <w:rPr>
          <w:color w:val="0070C0"/>
        </w:rPr>
        <w:t>Description de l’instrument et de ses contraintes</w:t>
      </w:r>
      <w:bookmarkEnd w:id="5"/>
    </w:p>
    <w:p w14:paraId="2DB94485" w14:textId="77777777" w:rsidR="00B74F26" w:rsidRDefault="00B74F26" w:rsidP="00B74F26">
      <w:pPr>
        <w:widowControl/>
        <w:autoSpaceDE/>
        <w:autoSpaceDN/>
        <w:ind w:left="1260"/>
        <w:textAlignment w:val="center"/>
        <w:rPr>
          <w:rFonts w:eastAsia="Times New Roman" w:cs="Times New Roman"/>
          <w:color w:val="000000" w:themeColor="text1"/>
          <w:sz w:val="24"/>
          <w:szCs w:val="24"/>
        </w:rPr>
      </w:pPr>
    </w:p>
    <w:p w14:paraId="37866DC5" w14:textId="77777777" w:rsidR="00B74F26" w:rsidRPr="0062293C" w:rsidRDefault="00B74F26" w:rsidP="00B74F26">
      <w:pPr>
        <w:spacing w:after="100"/>
        <w:rPr>
          <w:rFonts w:eastAsia="Times New Roman"/>
          <w:color w:val="000000" w:themeColor="text1"/>
          <w:sz w:val="20"/>
          <w:szCs w:val="20"/>
        </w:rPr>
      </w:pPr>
      <w:r w:rsidRPr="0062293C">
        <w:rPr>
          <w:rFonts w:eastAsia="Times New Roman"/>
          <w:color w:val="000000" w:themeColor="text1"/>
          <w:sz w:val="20"/>
          <w:szCs w:val="20"/>
        </w:rPr>
        <w:t>L’instrument et son système d’acquisition doivent être décrits avec le plus de précisions possibles.</w:t>
      </w:r>
      <w:r>
        <w:rPr>
          <w:rFonts w:eastAsia="Times New Roman"/>
          <w:color w:val="000000" w:themeColor="text1"/>
          <w:sz w:val="20"/>
          <w:szCs w:val="20"/>
        </w:rPr>
        <w:t xml:space="preserve"> Ce tableau peut évoluer au cours de l’instruction du dossier.</w:t>
      </w:r>
    </w:p>
    <w:p w14:paraId="3B2DF509" w14:textId="77777777" w:rsidR="00B74F26" w:rsidRPr="00700C79" w:rsidRDefault="00B74F26" w:rsidP="00B74F26">
      <w:pPr>
        <w:widowControl/>
        <w:autoSpaceDE/>
        <w:autoSpaceDN/>
        <w:ind w:left="1260"/>
        <w:textAlignment w:val="center"/>
        <w:rPr>
          <w:rFonts w:eastAsia="Times New Roman" w:cs="Times New Roman"/>
          <w:color w:val="000000" w:themeColor="text1"/>
          <w:sz w:val="24"/>
          <w:szCs w:val="24"/>
        </w:rPr>
      </w:pPr>
    </w:p>
    <w:tbl>
      <w:tblPr>
        <w:tblStyle w:val="Grilledutableau"/>
        <w:tblW w:w="0" w:type="auto"/>
        <w:tblLook w:val="04A0" w:firstRow="1" w:lastRow="0" w:firstColumn="1" w:lastColumn="0" w:noHBand="0" w:noVBand="1"/>
      </w:tblPr>
      <w:tblGrid>
        <w:gridCol w:w="2972"/>
        <w:gridCol w:w="2972"/>
        <w:gridCol w:w="2972"/>
      </w:tblGrid>
      <w:tr w:rsidR="00B74F26" w14:paraId="46881800" w14:textId="77777777" w:rsidTr="00B74F26">
        <w:tc>
          <w:tcPr>
            <w:tcW w:w="2972" w:type="dxa"/>
          </w:tcPr>
          <w:p w14:paraId="6D1E2545"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Instrument de mesure</w:t>
            </w:r>
          </w:p>
        </w:tc>
        <w:tc>
          <w:tcPr>
            <w:tcW w:w="2972" w:type="dxa"/>
          </w:tcPr>
          <w:p w14:paraId="3888C173"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Marque / Fournisseur </w:t>
            </w:r>
          </w:p>
        </w:tc>
        <w:tc>
          <w:tcPr>
            <w:tcW w:w="2972" w:type="dxa"/>
          </w:tcPr>
          <w:p w14:paraId="71723C81" w14:textId="77777777" w:rsidR="00B74F26" w:rsidRDefault="00B74F26" w:rsidP="00B74F26">
            <w:pPr>
              <w:rPr>
                <w:rFonts w:eastAsia="Times New Roman"/>
                <w:color w:val="000000" w:themeColor="text1"/>
                <w:sz w:val="20"/>
                <w:szCs w:val="20"/>
              </w:rPr>
            </w:pPr>
          </w:p>
        </w:tc>
      </w:tr>
      <w:tr w:rsidR="00B74F26" w14:paraId="21FDB914" w14:textId="77777777" w:rsidTr="00B74F26">
        <w:tc>
          <w:tcPr>
            <w:tcW w:w="2972" w:type="dxa"/>
          </w:tcPr>
          <w:p w14:paraId="6E0D8AA5" w14:textId="77777777" w:rsidR="00B74F26" w:rsidRDefault="00B74F26" w:rsidP="00B74F26">
            <w:pPr>
              <w:rPr>
                <w:rFonts w:eastAsia="Times New Roman"/>
                <w:color w:val="000000" w:themeColor="text1"/>
                <w:sz w:val="20"/>
                <w:szCs w:val="20"/>
              </w:rPr>
            </w:pPr>
          </w:p>
        </w:tc>
        <w:tc>
          <w:tcPr>
            <w:tcW w:w="2972" w:type="dxa"/>
          </w:tcPr>
          <w:p w14:paraId="188CC33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Modèle </w:t>
            </w:r>
          </w:p>
        </w:tc>
        <w:tc>
          <w:tcPr>
            <w:tcW w:w="2972" w:type="dxa"/>
          </w:tcPr>
          <w:p w14:paraId="6B291454" w14:textId="77777777" w:rsidR="00B74F26" w:rsidRDefault="00B74F26" w:rsidP="00B74F26">
            <w:pPr>
              <w:rPr>
                <w:rFonts w:eastAsia="Times New Roman"/>
                <w:color w:val="000000" w:themeColor="text1"/>
                <w:sz w:val="20"/>
                <w:szCs w:val="20"/>
              </w:rPr>
            </w:pPr>
          </w:p>
        </w:tc>
      </w:tr>
      <w:tr w:rsidR="00B74F26" w14:paraId="5D12CAA4" w14:textId="77777777" w:rsidTr="00B74F26">
        <w:tc>
          <w:tcPr>
            <w:tcW w:w="2972" w:type="dxa"/>
          </w:tcPr>
          <w:p w14:paraId="1DB1F0BC" w14:textId="77777777" w:rsidR="00B74F26" w:rsidRDefault="00B74F26" w:rsidP="00B74F26">
            <w:pPr>
              <w:rPr>
                <w:rFonts w:eastAsia="Times New Roman"/>
                <w:color w:val="000000" w:themeColor="text1"/>
                <w:sz w:val="20"/>
                <w:szCs w:val="20"/>
              </w:rPr>
            </w:pPr>
          </w:p>
        </w:tc>
        <w:tc>
          <w:tcPr>
            <w:tcW w:w="2972" w:type="dxa"/>
          </w:tcPr>
          <w:p w14:paraId="4E6D262D"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Pays de provenance </w:t>
            </w:r>
          </w:p>
        </w:tc>
        <w:tc>
          <w:tcPr>
            <w:tcW w:w="2972" w:type="dxa"/>
          </w:tcPr>
          <w:p w14:paraId="4C5E69EF" w14:textId="77777777" w:rsidR="00B74F26" w:rsidRDefault="00B74F26" w:rsidP="00B74F26">
            <w:pPr>
              <w:rPr>
                <w:rFonts w:eastAsia="Times New Roman"/>
                <w:color w:val="000000" w:themeColor="text1"/>
                <w:sz w:val="20"/>
                <w:szCs w:val="20"/>
              </w:rPr>
            </w:pPr>
          </w:p>
        </w:tc>
      </w:tr>
      <w:tr w:rsidR="00B74F26" w14:paraId="2C64E0C4" w14:textId="77777777" w:rsidTr="00B74F26">
        <w:tc>
          <w:tcPr>
            <w:tcW w:w="2972" w:type="dxa"/>
          </w:tcPr>
          <w:p w14:paraId="34F4E718" w14:textId="77777777" w:rsidR="00B74F26" w:rsidRDefault="00B74F26" w:rsidP="00B74F26">
            <w:pPr>
              <w:rPr>
                <w:rFonts w:eastAsia="Times New Roman"/>
                <w:color w:val="000000" w:themeColor="text1"/>
                <w:sz w:val="20"/>
                <w:szCs w:val="20"/>
              </w:rPr>
            </w:pPr>
          </w:p>
        </w:tc>
        <w:tc>
          <w:tcPr>
            <w:tcW w:w="2972" w:type="dxa"/>
          </w:tcPr>
          <w:p w14:paraId="325264AD"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Date d’achat </w:t>
            </w:r>
          </w:p>
        </w:tc>
        <w:tc>
          <w:tcPr>
            <w:tcW w:w="2972" w:type="dxa"/>
          </w:tcPr>
          <w:p w14:paraId="1DED1C56" w14:textId="77777777" w:rsidR="00B74F26" w:rsidRDefault="00B74F26" w:rsidP="00B74F26">
            <w:pPr>
              <w:rPr>
                <w:rFonts w:eastAsia="Times New Roman"/>
                <w:color w:val="000000" w:themeColor="text1"/>
                <w:sz w:val="20"/>
                <w:szCs w:val="20"/>
              </w:rPr>
            </w:pPr>
          </w:p>
        </w:tc>
      </w:tr>
      <w:tr w:rsidR="00B74F26" w14:paraId="3DE0A9E2" w14:textId="77777777" w:rsidTr="00B74F26">
        <w:tc>
          <w:tcPr>
            <w:tcW w:w="2972" w:type="dxa"/>
          </w:tcPr>
          <w:p w14:paraId="350F8AA8" w14:textId="77777777" w:rsidR="00B74F26" w:rsidRDefault="00B74F26" w:rsidP="00B74F26">
            <w:pPr>
              <w:rPr>
                <w:rFonts w:eastAsia="Times New Roman"/>
                <w:color w:val="000000" w:themeColor="text1"/>
                <w:sz w:val="20"/>
                <w:szCs w:val="20"/>
              </w:rPr>
            </w:pPr>
          </w:p>
        </w:tc>
        <w:tc>
          <w:tcPr>
            <w:tcW w:w="2972" w:type="dxa"/>
          </w:tcPr>
          <w:p w14:paraId="30472580"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N° de série </w:t>
            </w:r>
          </w:p>
        </w:tc>
        <w:tc>
          <w:tcPr>
            <w:tcW w:w="2972" w:type="dxa"/>
          </w:tcPr>
          <w:p w14:paraId="34766A81" w14:textId="77777777" w:rsidR="00B74F26" w:rsidRDefault="00B74F26" w:rsidP="00B74F26">
            <w:pPr>
              <w:rPr>
                <w:rFonts w:eastAsia="Times New Roman"/>
                <w:color w:val="000000" w:themeColor="text1"/>
                <w:sz w:val="20"/>
                <w:szCs w:val="20"/>
              </w:rPr>
            </w:pPr>
          </w:p>
        </w:tc>
      </w:tr>
      <w:tr w:rsidR="00B74F26" w14:paraId="01362EE5" w14:textId="77777777" w:rsidTr="00B74F26">
        <w:tc>
          <w:tcPr>
            <w:tcW w:w="2972" w:type="dxa"/>
          </w:tcPr>
          <w:p w14:paraId="6EE226D4" w14:textId="77777777" w:rsidR="00B74F26" w:rsidRDefault="00B74F26" w:rsidP="00B74F26">
            <w:pPr>
              <w:rPr>
                <w:rFonts w:eastAsia="Times New Roman"/>
                <w:color w:val="000000" w:themeColor="text1"/>
                <w:sz w:val="20"/>
                <w:szCs w:val="20"/>
              </w:rPr>
            </w:pPr>
          </w:p>
        </w:tc>
        <w:tc>
          <w:tcPr>
            <w:tcW w:w="2972" w:type="dxa"/>
          </w:tcPr>
          <w:p w14:paraId="74F88A26"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Adresse MAC</w:t>
            </w:r>
          </w:p>
        </w:tc>
        <w:tc>
          <w:tcPr>
            <w:tcW w:w="2972" w:type="dxa"/>
          </w:tcPr>
          <w:p w14:paraId="7DD8CCCF" w14:textId="77777777" w:rsidR="00B74F26" w:rsidRDefault="00B74F26" w:rsidP="00B74F26">
            <w:pPr>
              <w:rPr>
                <w:rFonts w:eastAsia="Times New Roman"/>
                <w:color w:val="000000" w:themeColor="text1"/>
                <w:sz w:val="20"/>
                <w:szCs w:val="20"/>
              </w:rPr>
            </w:pPr>
          </w:p>
        </w:tc>
      </w:tr>
      <w:tr w:rsidR="00B74F26" w14:paraId="1B72FF99" w14:textId="77777777" w:rsidTr="00B74F26">
        <w:tc>
          <w:tcPr>
            <w:tcW w:w="2972" w:type="dxa"/>
          </w:tcPr>
          <w:p w14:paraId="16B1A6E4" w14:textId="77777777" w:rsidR="00B74F26" w:rsidRDefault="00B74F26" w:rsidP="00B74F26">
            <w:pPr>
              <w:rPr>
                <w:rFonts w:eastAsia="Times New Roman"/>
                <w:color w:val="000000" w:themeColor="text1"/>
                <w:sz w:val="20"/>
                <w:szCs w:val="20"/>
              </w:rPr>
            </w:pPr>
          </w:p>
        </w:tc>
        <w:tc>
          <w:tcPr>
            <w:tcW w:w="2972" w:type="dxa"/>
          </w:tcPr>
          <w:p w14:paraId="385C25F0"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Dimensions hors tout (L*l*H)</w:t>
            </w:r>
          </w:p>
        </w:tc>
        <w:tc>
          <w:tcPr>
            <w:tcW w:w="2972" w:type="dxa"/>
          </w:tcPr>
          <w:p w14:paraId="42283481" w14:textId="77777777" w:rsidR="00B74F26" w:rsidRDefault="00B74F26" w:rsidP="00B74F26">
            <w:pPr>
              <w:rPr>
                <w:rFonts w:eastAsia="Times New Roman"/>
                <w:color w:val="000000" w:themeColor="text1"/>
                <w:sz w:val="20"/>
                <w:szCs w:val="20"/>
              </w:rPr>
            </w:pPr>
          </w:p>
        </w:tc>
      </w:tr>
      <w:tr w:rsidR="00B74F26" w14:paraId="4C1678A2" w14:textId="77777777" w:rsidTr="00B74F26">
        <w:tc>
          <w:tcPr>
            <w:tcW w:w="2972" w:type="dxa"/>
          </w:tcPr>
          <w:p w14:paraId="25C4560B" w14:textId="77777777" w:rsidR="00B74F26" w:rsidRDefault="00B74F26" w:rsidP="00B74F26">
            <w:pPr>
              <w:rPr>
                <w:rFonts w:eastAsia="Times New Roman"/>
                <w:color w:val="000000" w:themeColor="text1"/>
                <w:sz w:val="20"/>
                <w:szCs w:val="20"/>
              </w:rPr>
            </w:pPr>
          </w:p>
        </w:tc>
        <w:tc>
          <w:tcPr>
            <w:tcW w:w="2972" w:type="dxa"/>
          </w:tcPr>
          <w:p w14:paraId="7825A614"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Poids </w:t>
            </w:r>
          </w:p>
        </w:tc>
        <w:tc>
          <w:tcPr>
            <w:tcW w:w="2972" w:type="dxa"/>
          </w:tcPr>
          <w:p w14:paraId="57615569" w14:textId="77777777" w:rsidR="00B74F26" w:rsidRDefault="00B74F26" w:rsidP="00B74F26">
            <w:pPr>
              <w:rPr>
                <w:rFonts w:eastAsia="Times New Roman"/>
                <w:color w:val="000000" w:themeColor="text1"/>
                <w:sz w:val="20"/>
                <w:szCs w:val="20"/>
              </w:rPr>
            </w:pPr>
          </w:p>
        </w:tc>
      </w:tr>
      <w:tr w:rsidR="00B74F26" w14:paraId="57DD588D" w14:textId="77777777" w:rsidTr="00B74F26">
        <w:tc>
          <w:tcPr>
            <w:tcW w:w="2972" w:type="dxa"/>
          </w:tcPr>
          <w:p w14:paraId="151EB060" w14:textId="77777777" w:rsidR="00B74F26" w:rsidRDefault="00B74F26" w:rsidP="00B74F26">
            <w:pPr>
              <w:rPr>
                <w:rFonts w:eastAsia="Times New Roman"/>
                <w:color w:val="000000" w:themeColor="text1"/>
                <w:sz w:val="20"/>
                <w:szCs w:val="20"/>
              </w:rPr>
            </w:pPr>
          </w:p>
        </w:tc>
        <w:tc>
          <w:tcPr>
            <w:tcW w:w="2972" w:type="dxa"/>
          </w:tcPr>
          <w:p w14:paraId="55611E54"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Contraintes d’installation</w:t>
            </w:r>
          </w:p>
        </w:tc>
        <w:tc>
          <w:tcPr>
            <w:tcW w:w="2972" w:type="dxa"/>
          </w:tcPr>
          <w:p w14:paraId="09D552FD" w14:textId="77777777" w:rsidR="00B74F26" w:rsidRDefault="00B74F26" w:rsidP="00B74F26">
            <w:pPr>
              <w:rPr>
                <w:rFonts w:eastAsia="Times New Roman"/>
                <w:color w:val="000000" w:themeColor="text1"/>
                <w:sz w:val="20"/>
                <w:szCs w:val="20"/>
              </w:rPr>
            </w:pPr>
          </w:p>
        </w:tc>
      </w:tr>
      <w:tr w:rsidR="00B74F26" w14:paraId="3627F876" w14:textId="77777777" w:rsidTr="00B74F26">
        <w:tc>
          <w:tcPr>
            <w:tcW w:w="2972" w:type="dxa"/>
          </w:tcPr>
          <w:p w14:paraId="619AEC3E" w14:textId="77777777" w:rsidR="00B74F26" w:rsidRDefault="00B74F26" w:rsidP="00B74F26">
            <w:pPr>
              <w:rPr>
                <w:rFonts w:eastAsia="Times New Roman"/>
                <w:color w:val="000000" w:themeColor="text1"/>
                <w:sz w:val="20"/>
                <w:szCs w:val="20"/>
              </w:rPr>
            </w:pPr>
          </w:p>
        </w:tc>
        <w:tc>
          <w:tcPr>
            <w:tcW w:w="2972" w:type="dxa"/>
          </w:tcPr>
          <w:p w14:paraId="0F65EA4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Nombre de fiche secteur</w:t>
            </w:r>
          </w:p>
        </w:tc>
        <w:tc>
          <w:tcPr>
            <w:tcW w:w="2972" w:type="dxa"/>
          </w:tcPr>
          <w:p w14:paraId="53D89063" w14:textId="77777777" w:rsidR="00B74F26" w:rsidRDefault="00B74F26" w:rsidP="00B74F26">
            <w:pPr>
              <w:rPr>
                <w:rFonts w:eastAsia="Times New Roman"/>
                <w:color w:val="000000" w:themeColor="text1"/>
                <w:sz w:val="20"/>
                <w:szCs w:val="20"/>
              </w:rPr>
            </w:pPr>
          </w:p>
        </w:tc>
      </w:tr>
      <w:tr w:rsidR="00B74F26" w14:paraId="161595B8" w14:textId="77777777" w:rsidTr="00B74F26">
        <w:tc>
          <w:tcPr>
            <w:tcW w:w="2972" w:type="dxa"/>
          </w:tcPr>
          <w:p w14:paraId="3673A02F" w14:textId="77777777" w:rsidR="00B74F26" w:rsidRDefault="00B74F26" w:rsidP="00B74F26">
            <w:pPr>
              <w:rPr>
                <w:rFonts w:eastAsia="Times New Roman"/>
                <w:color w:val="000000" w:themeColor="text1"/>
                <w:sz w:val="20"/>
                <w:szCs w:val="20"/>
              </w:rPr>
            </w:pPr>
          </w:p>
        </w:tc>
        <w:tc>
          <w:tcPr>
            <w:tcW w:w="2972" w:type="dxa"/>
          </w:tcPr>
          <w:p w14:paraId="0CD4F256"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Consommation (min, max)</w:t>
            </w:r>
          </w:p>
        </w:tc>
        <w:tc>
          <w:tcPr>
            <w:tcW w:w="2972" w:type="dxa"/>
          </w:tcPr>
          <w:p w14:paraId="606176C0" w14:textId="77777777" w:rsidR="00B74F26" w:rsidRDefault="00B74F26" w:rsidP="00B74F26">
            <w:pPr>
              <w:rPr>
                <w:rFonts w:eastAsia="Times New Roman"/>
                <w:color w:val="000000" w:themeColor="text1"/>
                <w:sz w:val="20"/>
                <w:szCs w:val="20"/>
              </w:rPr>
            </w:pPr>
          </w:p>
        </w:tc>
      </w:tr>
      <w:tr w:rsidR="00B74F26" w14:paraId="4A167CCB" w14:textId="77777777" w:rsidTr="00B74F26">
        <w:tc>
          <w:tcPr>
            <w:tcW w:w="2972" w:type="dxa"/>
          </w:tcPr>
          <w:p w14:paraId="551D71E2" w14:textId="77777777" w:rsidR="00B74F26" w:rsidRDefault="00B74F26" w:rsidP="00B74F26">
            <w:pPr>
              <w:rPr>
                <w:rFonts w:eastAsia="Times New Roman"/>
                <w:color w:val="000000" w:themeColor="text1"/>
                <w:sz w:val="20"/>
                <w:szCs w:val="20"/>
              </w:rPr>
            </w:pPr>
          </w:p>
        </w:tc>
        <w:tc>
          <w:tcPr>
            <w:tcW w:w="2972" w:type="dxa"/>
          </w:tcPr>
          <w:p w14:paraId="65A6D439"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Système de récupération des données / nombre de fiche Ethernet</w:t>
            </w:r>
          </w:p>
        </w:tc>
        <w:tc>
          <w:tcPr>
            <w:tcW w:w="2972" w:type="dxa"/>
          </w:tcPr>
          <w:p w14:paraId="4C2888D7" w14:textId="77777777" w:rsidR="00B74F26" w:rsidRDefault="00B74F26" w:rsidP="00B74F26">
            <w:pPr>
              <w:rPr>
                <w:rFonts w:eastAsia="Times New Roman"/>
                <w:color w:val="000000" w:themeColor="text1"/>
                <w:sz w:val="20"/>
                <w:szCs w:val="20"/>
              </w:rPr>
            </w:pPr>
          </w:p>
        </w:tc>
      </w:tr>
      <w:tr w:rsidR="00B74F26" w14:paraId="0ADE334B" w14:textId="77777777" w:rsidTr="00B74F26">
        <w:tc>
          <w:tcPr>
            <w:tcW w:w="2972" w:type="dxa"/>
          </w:tcPr>
          <w:p w14:paraId="5BBE45AC" w14:textId="77777777" w:rsidR="00B74F26" w:rsidRDefault="00B74F26" w:rsidP="00B74F26">
            <w:pPr>
              <w:rPr>
                <w:rFonts w:eastAsia="Times New Roman"/>
                <w:color w:val="000000" w:themeColor="text1"/>
                <w:sz w:val="20"/>
                <w:szCs w:val="20"/>
              </w:rPr>
            </w:pPr>
          </w:p>
        </w:tc>
        <w:tc>
          <w:tcPr>
            <w:tcW w:w="2972" w:type="dxa"/>
          </w:tcPr>
          <w:p w14:paraId="2D83ADBA"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Documentation (lien vers manuel utilisateur / installation)</w:t>
            </w:r>
          </w:p>
        </w:tc>
        <w:tc>
          <w:tcPr>
            <w:tcW w:w="2972" w:type="dxa"/>
          </w:tcPr>
          <w:p w14:paraId="2FAC9508" w14:textId="77777777" w:rsidR="00B74F26" w:rsidRDefault="00B74F26" w:rsidP="00B74F26">
            <w:pPr>
              <w:rPr>
                <w:rFonts w:eastAsia="Times New Roman"/>
                <w:color w:val="000000" w:themeColor="text1"/>
                <w:sz w:val="20"/>
                <w:szCs w:val="20"/>
              </w:rPr>
            </w:pPr>
          </w:p>
        </w:tc>
      </w:tr>
      <w:tr w:rsidR="00B74F26" w14:paraId="4DFDC1F0" w14:textId="77777777" w:rsidTr="00B74F26">
        <w:tc>
          <w:tcPr>
            <w:tcW w:w="2972" w:type="dxa"/>
          </w:tcPr>
          <w:p w14:paraId="0962807E"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Système d’acquisition (</w:t>
            </w:r>
            <w:proofErr w:type="spellStart"/>
            <w:r>
              <w:rPr>
                <w:rFonts w:eastAsia="Times New Roman"/>
                <w:color w:val="000000" w:themeColor="text1"/>
                <w:sz w:val="20"/>
                <w:szCs w:val="20"/>
              </w:rPr>
              <w:t>datalogger</w:t>
            </w:r>
            <w:proofErr w:type="spellEnd"/>
            <w:r>
              <w:rPr>
                <w:rFonts w:eastAsia="Times New Roman"/>
                <w:color w:val="000000" w:themeColor="text1"/>
                <w:sz w:val="20"/>
                <w:szCs w:val="20"/>
              </w:rPr>
              <w:t xml:space="preserve">, ordinateur de contrôle, Raspberry, </w:t>
            </w:r>
            <w:r>
              <w:rPr>
                <w:rFonts w:eastAsia="Times New Roman"/>
                <w:color w:val="000000" w:themeColor="text1"/>
                <w:sz w:val="20"/>
                <w:szCs w:val="20"/>
              </w:rPr>
              <w:lastRenderedPageBreak/>
              <w:t>à définir…)</w:t>
            </w:r>
          </w:p>
        </w:tc>
        <w:tc>
          <w:tcPr>
            <w:tcW w:w="2972" w:type="dxa"/>
          </w:tcPr>
          <w:p w14:paraId="22E816C0"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lastRenderedPageBreak/>
              <w:t>Type</w:t>
            </w:r>
          </w:p>
        </w:tc>
        <w:tc>
          <w:tcPr>
            <w:tcW w:w="2972" w:type="dxa"/>
          </w:tcPr>
          <w:p w14:paraId="3CBD8756" w14:textId="77777777" w:rsidR="00B74F26" w:rsidRDefault="00B74F26" w:rsidP="00B74F26">
            <w:pPr>
              <w:rPr>
                <w:rFonts w:eastAsia="Times New Roman"/>
                <w:color w:val="000000" w:themeColor="text1"/>
                <w:sz w:val="20"/>
                <w:szCs w:val="20"/>
              </w:rPr>
            </w:pPr>
          </w:p>
        </w:tc>
      </w:tr>
      <w:tr w:rsidR="00B74F26" w14:paraId="4DA01E96" w14:textId="77777777" w:rsidTr="00B74F26">
        <w:tc>
          <w:tcPr>
            <w:tcW w:w="2972" w:type="dxa"/>
          </w:tcPr>
          <w:p w14:paraId="1B05E9E8" w14:textId="77777777" w:rsidR="00B74F26" w:rsidRDefault="00B74F26" w:rsidP="00B74F26">
            <w:pPr>
              <w:rPr>
                <w:rFonts w:eastAsia="Times New Roman"/>
                <w:color w:val="000000" w:themeColor="text1"/>
                <w:sz w:val="20"/>
                <w:szCs w:val="20"/>
              </w:rPr>
            </w:pPr>
          </w:p>
        </w:tc>
        <w:tc>
          <w:tcPr>
            <w:tcW w:w="2972" w:type="dxa"/>
          </w:tcPr>
          <w:p w14:paraId="4CEB3B54"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Type de connexion avec l’instrument (Ethernet, USB, série…)</w:t>
            </w:r>
          </w:p>
        </w:tc>
        <w:tc>
          <w:tcPr>
            <w:tcW w:w="2972" w:type="dxa"/>
          </w:tcPr>
          <w:p w14:paraId="774FDB61" w14:textId="77777777" w:rsidR="00B74F26" w:rsidRDefault="00B74F26" w:rsidP="00B74F26">
            <w:pPr>
              <w:rPr>
                <w:rFonts w:eastAsia="Times New Roman"/>
                <w:color w:val="000000" w:themeColor="text1"/>
                <w:sz w:val="20"/>
                <w:szCs w:val="20"/>
              </w:rPr>
            </w:pPr>
          </w:p>
        </w:tc>
      </w:tr>
      <w:tr w:rsidR="00B74F26" w14:paraId="6B4F0669" w14:textId="77777777" w:rsidTr="00B74F26">
        <w:tc>
          <w:tcPr>
            <w:tcW w:w="2972" w:type="dxa"/>
          </w:tcPr>
          <w:p w14:paraId="12C22E32" w14:textId="77777777" w:rsidR="00B74F26" w:rsidRDefault="00B74F26" w:rsidP="00B74F26">
            <w:pPr>
              <w:rPr>
                <w:rFonts w:eastAsia="Times New Roman"/>
                <w:color w:val="000000" w:themeColor="text1"/>
                <w:sz w:val="20"/>
                <w:szCs w:val="20"/>
              </w:rPr>
            </w:pPr>
          </w:p>
        </w:tc>
        <w:tc>
          <w:tcPr>
            <w:tcW w:w="2972" w:type="dxa"/>
          </w:tcPr>
          <w:p w14:paraId="3E72F581"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Pays de provenance </w:t>
            </w:r>
          </w:p>
        </w:tc>
        <w:tc>
          <w:tcPr>
            <w:tcW w:w="2972" w:type="dxa"/>
          </w:tcPr>
          <w:p w14:paraId="5B411853" w14:textId="77777777" w:rsidR="00B74F26" w:rsidRDefault="00B74F26" w:rsidP="00B74F26">
            <w:pPr>
              <w:rPr>
                <w:rFonts w:eastAsia="Times New Roman"/>
                <w:color w:val="000000" w:themeColor="text1"/>
                <w:sz w:val="20"/>
                <w:szCs w:val="20"/>
              </w:rPr>
            </w:pPr>
          </w:p>
        </w:tc>
      </w:tr>
      <w:tr w:rsidR="00B74F26" w14:paraId="09BA2DBB" w14:textId="77777777" w:rsidTr="00B74F26">
        <w:tc>
          <w:tcPr>
            <w:tcW w:w="2972" w:type="dxa"/>
          </w:tcPr>
          <w:p w14:paraId="51B5D750" w14:textId="77777777" w:rsidR="00B74F26" w:rsidRDefault="00B74F26" w:rsidP="00B74F26">
            <w:pPr>
              <w:rPr>
                <w:rFonts w:eastAsia="Times New Roman"/>
                <w:color w:val="000000" w:themeColor="text1"/>
                <w:sz w:val="20"/>
                <w:szCs w:val="20"/>
              </w:rPr>
            </w:pPr>
          </w:p>
        </w:tc>
        <w:tc>
          <w:tcPr>
            <w:tcW w:w="2972" w:type="dxa"/>
          </w:tcPr>
          <w:p w14:paraId="48120AED"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Date d’achat </w:t>
            </w:r>
          </w:p>
        </w:tc>
        <w:tc>
          <w:tcPr>
            <w:tcW w:w="2972" w:type="dxa"/>
          </w:tcPr>
          <w:p w14:paraId="773A1164" w14:textId="77777777" w:rsidR="00B74F26" w:rsidRDefault="00B74F26" w:rsidP="00B74F26">
            <w:pPr>
              <w:rPr>
                <w:rFonts w:eastAsia="Times New Roman"/>
                <w:color w:val="000000" w:themeColor="text1"/>
                <w:sz w:val="20"/>
                <w:szCs w:val="20"/>
              </w:rPr>
            </w:pPr>
          </w:p>
        </w:tc>
      </w:tr>
      <w:tr w:rsidR="00B74F26" w14:paraId="23815B99" w14:textId="77777777" w:rsidTr="00B74F26">
        <w:tc>
          <w:tcPr>
            <w:tcW w:w="2972" w:type="dxa"/>
          </w:tcPr>
          <w:p w14:paraId="467910E9" w14:textId="77777777" w:rsidR="00B74F26" w:rsidRDefault="00B74F26" w:rsidP="00B74F26">
            <w:pPr>
              <w:rPr>
                <w:rFonts w:eastAsia="Times New Roman"/>
                <w:color w:val="000000" w:themeColor="text1"/>
                <w:sz w:val="20"/>
                <w:szCs w:val="20"/>
              </w:rPr>
            </w:pPr>
          </w:p>
        </w:tc>
        <w:tc>
          <w:tcPr>
            <w:tcW w:w="2972" w:type="dxa"/>
          </w:tcPr>
          <w:p w14:paraId="2D8A9A68"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N° de série </w:t>
            </w:r>
          </w:p>
        </w:tc>
        <w:tc>
          <w:tcPr>
            <w:tcW w:w="2972" w:type="dxa"/>
          </w:tcPr>
          <w:p w14:paraId="39524081" w14:textId="77777777" w:rsidR="00B74F26" w:rsidRDefault="00B74F26" w:rsidP="00B74F26">
            <w:pPr>
              <w:rPr>
                <w:rFonts w:eastAsia="Times New Roman"/>
                <w:color w:val="000000" w:themeColor="text1"/>
                <w:sz w:val="20"/>
                <w:szCs w:val="20"/>
              </w:rPr>
            </w:pPr>
          </w:p>
        </w:tc>
      </w:tr>
      <w:tr w:rsidR="00B74F26" w14:paraId="26D3948F" w14:textId="77777777" w:rsidTr="00B74F26">
        <w:tc>
          <w:tcPr>
            <w:tcW w:w="2972" w:type="dxa"/>
          </w:tcPr>
          <w:p w14:paraId="34A3C20B" w14:textId="77777777" w:rsidR="00B74F26" w:rsidRDefault="00B74F26" w:rsidP="00B74F26">
            <w:pPr>
              <w:rPr>
                <w:rFonts w:eastAsia="Times New Roman"/>
                <w:color w:val="000000" w:themeColor="text1"/>
                <w:sz w:val="20"/>
                <w:szCs w:val="20"/>
              </w:rPr>
            </w:pPr>
          </w:p>
        </w:tc>
        <w:tc>
          <w:tcPr>
            <w:tcW w:w="2972" w:type="dxa"/>
          </w:tcPr>
          <w:p w14:paraId="0957E216"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Adresse MAC</w:t>
            </w:r>
          </w:p>
        </w:tc>
        <w:tc>
          <w:tcPr>
            <w:tcW w:w="2972" w:type="dxa"/>
          </w:tcPr>
          <w:p w14:paraId="0B89216A" w14:textId="77777777" w:rsidR="00B74F26" w:rsidRDefault="00B74F26" w:rsidP="00B74F26">
            <w:pPr>
              <w:rPr>
                <w:rFonts w:eastAsia="Times New Roman"/>
                <w:color w:val="000000" w:themeColor="text1"/>
                <w:sz w:val="20"/>
                <w:szCs w:val="20"/>
              </w:rPr>
            </w:pPr>
          </w:p>
        </w:tc>
      </w:tr>
      <w:tr w:rsidR="00B74F26" w14:paraId="7BE45D2E" w14:textId="77777777" w:rsidTr="00B74F26">
        <w:tc>
          <w:tcPr>
            <w:tcW w:w="2972" w:type="dxa"/>
          </w:tcPr>
          <w:p w14:paraId="1DF6FC81" w14:textId="77777777" w:rsidR="00B74F26" w:rsidRDefault="00B74F26" w:rsidP="00B74F26">
            <w:pPr>
              <w:rPr>
                <w:rFonts w:eastAsia="Times New Roman"/>
                <w:color w:val="000000" w:themeColor="text1"/>
                <w:sz w:val="20"/>
                <w:szCs w:val="20"/>
              </w:rPr>
            </w:pPr>
          </w:p>
        </w:tc>
        <w:tc>
          <w:tcPr>
            <w:tcW w:w="2972" w:type="dxa"/>
          </w:tcPr>
          <w:p w14:paraId="2741B070"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Poids </w:t>
            </w:r>
          </w:p>
        </w:tc>
        <w:tc>
          <w:tcPr>
            <w:tcW w:w="2972" w:type="dxa"/>
          </w:tcPr>
          <w:p w14:paraId="1E1A8EC8" w14:textId="77777777" w:rsidR="00B74F26" w:rsidRDefault="00B74F26" w:rsidP="00B74F26">
            <w:pPr>
              <w:rPr>
                <w:rFonts w:eastAsia="Times New Roman"/>
                <w:color w:val="000000" w:themeColor="text1"/>
                <w:sz w:val="20"/>
                <w:szCs w:val="20"/>
              </w:rPr>
            </w:pPr>
          </w:p>
        </w:tc>
      </w:tr>
      <w:tr w:rsidR="00B74F26" w14:paraId="68A02F8E" w14:textId="77777777" w:rsidTr="00B74F26">
        <w:tc>
          <w:tcPr>
            <w:tcW w:w="2972" w:type="dxa"/>
          </w:tcPr>
          <w:p w14:paraId="02D79557" w14:textId="77777777" w:rsidR="00B74F26" w:rsidRDefault="00B74F26" w:rsidP="00B74F26">
            <w:pPr>
              <w:rPr>
                <w:rFonts w:eastAsia="Times New Roman"/>
                <w:color w:val="000000" w:themeColor="text1"/>
                <w:sz w:val="20"/>
                <w:szCs w:val="20"/>
              </w:rPr>
            </w:pPr>
          </w:p>
        </w:tc>
        <w:tc>
          <w:tcPr>
            <w:tcW w:w="2972" w:type="dxa"/>
          </w:tcPr>
          <w:p w14:paraId="2388E62D"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Contraintes d’installation (distance max avec l’instrument, connexion directe ou via réseau…)</w:t>
            </w:r>
          </w:p>
        </w:tc>
        <w:tc>
          <w:tcPr>
            <w:tcW w:w="2972" w:type="dxa"/>
          </w:tcPr>
          <w:p w14:paraId="55F30F56" w14:textId="77777777" w:rsidR="00B74F26" w:rsidRDefault="00B74F26" w:rsidP="00B74F26">
            <w:pPr>
              <w:rPr>
                <w:rFonts w:eastAsia="Times New Roman"/>
                <w:color w:val="000000" w:themeColor="text1"/>
                <w:sz w:val="20"/>
                <w:szCs w:val="20"/>
              </w:rPr>
            </w:pPr>
          </w:p>
        </w:tc>
      </w:tr>
      <w:tr w:rsidR="00B74F26" w14:paraId="552E1F42" w14:textId="77777777" w:rsidTr="00B74F26">
        <w:tc>
          <w:tcPr>
            <w:tcW w:w="2972" w:type="dxa"/>
          </w:tcPr>
          <w:p w14:paraId="644D4834" w14:textId="77777777" w:rsidR="00B74F26" w:rsidRDefault="00B74F26" w:rsidP="00B74F26">
            <w:pPr>
              <w:rPr>
                <w:rFonts w:eastAsia="Times New Roman"/>
                <w:color w:val="000000" w:themeColor="text1"/>
                <w:sz w:val="20"/>
                <w:szCs w:val="20"/>
              </w:rPr>
            </w:pPr>
          </w:p>
        </w:tc>
        <w:tc>
          <w:tcPr>
            <w:tcW w:w="2972" w:type="dxa"/>
          </w:tcPr>
          <w:p w14:paraId="03D7E92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Nombre de fiche secteur</w:t>
            </w:r>
          </w:p>
        </w:tc>
        <w:tc>
          <w:tcPr>
            <w:tcW w:w="2972" w:type="dxa"/>
          </w:tcPr>
          <w:p w14:paraId="0D176298" w14:textId="77777777" w:rsidR="00B74F26" w:rsidRDefault="00B74F26" w:rsidP="00B74F26">
            <w:pPr>
              <w:rPr>
                <w:rFonts w:eastAsia="Times New Roman"/>
                <w:color w:val="000000" w:themeColor="text1"/>
                <w:sz w:val="20"/>
                <w:szCs w:val="20"/>
              </w:rPr>
            </w:pPr>
          </w:p>
        </w:tc>
      </w:tr>
      <w:tr w:rsidR="00B74F26" w14:paraId="7B1D710B" w14:textId="77777777" w:rsidTr="00B74F26">
        <w:tc>
          <w:tcPr>
            <w:tcW w:w="2972" w:type="dxa"/>
          </w:tcPr>
          <w:p w14:paraId="65721019" w14:textId="77777777" w:rsidR="00B74F26" w:rsidRDefault="00B74F26" w:rsidP="00B74F26">
            <w:pPr>
              <w:rPr>
                <w:rFonts w:eastAsia="Times New Roman"/>
                <w:color w:val="000000" w:themeColor="text1"/>
                <w:sz w:val="20"/>
                <w:szCs w:val="20"/>
              </w:rPr>
            </w:pPr>
          </w:p>
        </w:tc>
        <w:tc>
          <w:tcPr>
            <w:tcW w:w="2972" w:type="dxa"/>
          </w:tcPr>
          <w:p w14:paraId="63E08937"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Consommation (min, max)</w:t>
            </w:r>
          </w:p>
        </w:tc>
        <w:tc>
          <w:tcPr>
            <w:tcW w:w="2972" w:type="dxa"/>
          </w:tcPr>
          <w:p w14:paraId="37FCDFAB" w14:textId="77777777" w:rsidR="00B74F26" w:rsidRDefault="00B74F26" w:rsidP="00B74F26">
            <w:pPr>
              <w:rPr>
                <w:rFonts w:eastAsia="Times New Roman"/>
                <w:color w:val="000000" w:themeColor="text1"/>
                <w:sz w:val="20"/>
                <w:szCs w:val="20"/>
              </w:rPr>
            </w:pPr>
          </w:p>
        </w:tc>
      </w:tr>
      <w:tr w:rsidR="00B74F26" w14:paraId="7ACEF3C0" w14:textId="77777777" w:rsidTr="00B74F26">
        <w:tc>
          <w:tcPr>
            <w:tcW w:w="2972" w:type="dxa"/>
          </w:tcPr>
          <w:p w14:paraId="3386AF9A" w14:textId="77777777" w:rsidR="00B74F26" w:rsidRDefault="00B74F26" w:rsidP="00B74F26">
            <w:pPr>
              <w:rPr>
                <w:rFonts w:eastAsia="Times New Roman"/>
                <w:color w:val="000000" w:themeColor="text1"/>
                <w:sz w:val="20"/>
                <w:szCs w:val="20"/>
              </w:rPr>
            </w:pPr>
          </w:p>
        </w:tc>
        <w:tc>
          <w:tcPr>
            <w:tcW w:w="2972" w:type="dxa"/>
          </w:tcPr>
          <w:p w14:paraId="510B837B"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Système de récupération des données / nombre de fiche Ethernet</w:t>
            </w:r>
          </w:p>
        </w:tc>
        <w:tc>
          <w:tcPr>
            <w:tcW w:w="2972" w:type="dxa"/>
          </w:tcPr>
          <w:p w14:paraId="41BFEC09" w14:textId="77777777" w:rsidR="00B74F26" w:rsidRDefault="00B74F26" w:rsidP="00B74F26">
            <w:pPr>
              <w:rPr>
                <w:rFonts w:eastAsia="Times New Roman"/>
                <w:color w:val="000000" w:themeColor="text1"/>
                <w:sz w:val="20"/>
                <w:szCs w:val="20"/>
              </w:rPr>
            </w:pPr>
          </w:p>
        </w:tc>
      </w:tr>
      <w:tr w:rsidR="00B74F26" w14:paraId="51F0D14E" w14:textId="77777777" w:rsidTr="00B74F26">
        <w:tc>
          <w:tcPr>
            <w:tcW w:w="2972" w:type="dxa"/>
          </w:tcPr>
          <w:p w14:paraId="706A0ED3"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Zone d’implantation </w:t>
            </w:r>
          </w:p>
        </w:tc>
        <w:tc>
          <w:tcPr>
            <w:tcW w:w="2972" w:type="dxa"/>
          </w:tcPr>
          <w:p w14:paraId="2FC79B15"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Contraintes d’installations (champs de vue, proximité de certains instrument… ?</w:t>
            </w:r>
          </w:p>
        </w:tc>
        <w:tc>
          <w:tcPr>
            <w:tcW w:w="2972" w:type="dxa"/>
          </w:tcPr>
          <w:p w14:paraId="179533CC" w14:textId="77777777" w:rsidR="00B74F26" w:rsidRDefault="00B74F26" w:rsidP="00B74F26">
            <w:pPr>
              <w:rPr>
                <w:rFonts w:eastAsia="Times New Roman"/>
                <w:color w:val="000000" w:themeColor="text1"/>
                <w:sz w:val="20"/>
                <w:szCs w:val="20"/>
              </w:rPr>
            </w:pPr>
          </w:p>
        </w:tc>
      </w:tr>
      <w:tr w:rsidR="00B74F26" w14:paraId="7790AF67" w14:textId="77777777" w:rsidTr="00B74F26">
        <w:tc>
          <w:tcPr>
            <w:tcW w:w="2972" w:type="dxa"/>
          </w:tcPr>
          <w:p w14:paraId="1E9A8005"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Plateau 45-46</w:t>
            </w:r>
          </w:p>
        </w:tc>
        <w:tc>
          <w:tcPr>
            <w:tcW w:w="2972" w:type="dxa"/>
          </w:tcPr>
          <w:p w14:paraId="282DFBC3"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Type d’implantation (mixte, externe, interne)</w:t>
            </w:r>
          </w:p>
        </w:tc>
        <w:tc>
          <w:tcPr>
            <w:tcW w:w="2972" w:type="dxa"/>
          </w:tcPr>
          <w:p w14:paraId="0720274F" w14:textId="77777777" w:rsidR="00B74F26" w:rsidRDefault="00B74F26" w:rsidP="00B74F26">
            <w:pPr>
              <w:rPr>
                <w:rFonts w:eastAsia="Times New Roman"/>
                <w:color w:val="000000" w:themeColor="text1"/>
                <w:sz w:val="20"/>
                <w:szCs w:val="20"/>
              </w:rPr>
            </w:pPr>
          </w:p>
        </w:tc>
      </w:tr>
      <w:tr w:rsidR="00B74F26" w14:paraId="5A62F5EA" w14:textId="77777777" w:rsidTr="00B74F26">
        <w:tc>
          <w:tcPr>
            <w:tcW w:w="2972" w:type="dxa"/>
          </w:tcPr>
          <w:p w14:paraId="04A5FAFB" w14:textId="77777777" w:rsidR="00B74F26" w:rsidRDefault="00B74F26" w:rsidP="00B74F26">
            <w:pPr>
              <w:rPr>
                <w:rFonts w:eastAsia="Times New Roman"/>
                <w:color w:val="000000" w:themeColor="text1"/>
                <w:sz w:val="20"/>
                <w:szCs w:val="20"/>
              </w:rPr>
            </w:pPr>
          </w:p>
        </w:tc>
        <w:tc>
          <w:tcPr>
            <w:tcW w:w="2972" w:type="dxa"/>
          </w:tcPr>
          <w:p w14:paraId="6E9A2CB2"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Besoin d’adaptation (fixation sol, lestage, haubans…</w:t>
            </w:r>
          </w:p>
        </w:tc>
        <w:tc>
          <w:tcPr>
            <w:tcW w:w="2972" w:type="dxa"/>
          </w:tcPr>
          <w:p w14:paraId="2BB1ADBD" w14:textId="77777777" w:rsidR="00B74F26" w:rsidRDefault="00B74F26" w:rsidP="00B74F26">
            <w:pPr>
              <w:rPr>
                <w:rFonts w:eastAsia="Times New Roman"/>
                <w:color w:val="000000" w:themeColor="text1"/>
                <w:sz w:val="20"/>
                <w:szCs w:val="20"/>
              </w:rPr>
            </w:pPr>
          </w:p>
        </w:tc>
      </w:tr>
      <w:tr w:rsidR="00B74F26" w14:paraId="4FB34F72" w14:textId="77777777" w:rsidTr="00B74F26">
        <w:tc>
          <w:tcPr>
            <w:tcW w:w="2972" w:type="dxa"/>
          </w:tcPr>
          <w:p w14:paraId="2180EC13"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 xml:space="preserve">Plateau </w:t>
            </w:r>
            <w:proofErr w:type="spellStart"/>
            <w:r>
              <w:rPr>
                <w:rFonts w:eastAsia="Times New Roman"/>
                <w:color w:val="000000" w:themeColor="text1"/>
                <w:sz w:val="20"/>
                <w:szCs w:val="20"/>
              </w:rPr>
              <w:t>Zamansky</w:t>
            </w:r>
            <w:proofErr w:type="spellEnd"/>
          </w:p>
        </w:tc>
        <w:tc>
          <w:tcPr>
            <w:tcW w:w="2972" w:type="dxa"/>
          </w:tcPr>
          <w:p w14:paraId="69ED551D"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Type de fixation prévue ? Sur mat – sur châssis -sur cadre ?</w:t>
            </w:r>
          </w:p>
        </w:tc>
        <w:tc>
          <w:tcPr>
            <w:tcW w:w="2972" w:type="dxa"/>
          </w:tcPr>
          <w:p w14:paraId="50E72CED" w14:textId="77777777" w:rsidR="00B74F26" w:rsidRDefault="00B74F26" w:rsidP="00B74F26">
            <w:pPr>
              <w:rPr>
                <w:rFonts w:eastAsia="Times New Roman"/>
                <w:color w:val="000000" w:themeColor="text1"/>
                <w:sz w:val="20"/>
                <w:szCs w:val="20"/>
              </w:rPr>
            </w:pPr>
          </w:p>
        </w:tc>
      </w:tr>
      <w:tr w:rsidR="00B74F26" w14:paraId="70FA83F9" w14:textId="77777777" w:rsidTr="00B74F26">
        <w:tc>
          <w:tcPr>
            <w:tcW w:w="2972" w:type="dxa"/>
          </w:tcPr>
          <w:p w14:paraId="2CFBAFF7"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Shelter ALTO</w:t>
            </w:r>
          </w:p>
        </w:tc>
        <w:tc>
          <w:tcPr>
            <w:tcW w:w="2972" w:type="dxa"/>
          </w:tcPr>
          <w:p w14:paraId="4E9A719E"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Description du besoin</w:t>
            </w:r>
          </w:p>
        </w:tc>
        <w:tc>
          <w:tcPr>
            <w:tcW w:w="2972" w:type="dxa"/>
          </w:tcPr>
          <w:p w14:paraId="1605A0E7" w14:textId="77777777" w:rsidR="00B74F26" w:rsidRDefault="00B74F26" w:rsidP="00B74F26">
            <w:pPr>
              <w:rPr>
                <w:rFonts w:eastAsia="Times New Roman"/>
                <w:color w:val="000000" w:themeColor="text1"/>
                <w:sz w:val="20"/>
                <w:szCs w:val="20"/>
              </w:rPr>
            </w:pPr>
          </w:p>
        </w:tc>
      </w:tr>
      <w:tr w:rsidR="00B74F26" w14:paraId="3FE7FC73" w14:textId="77777777" w:rsidTr="00B74F26">
        <w:tc>
          <w:tcPr>
            <w:tcW w:w="2972" w:type="dxa"/>
          </w:tcPr>
          <w:p w14:paraId="55A5E14A" w14:textId="77777777" w:rsidR="00B74F26" w:rsidRDefault="00B74F26" w:rsidP="00B74F26">
            <w:pPr>
              <w:rPr>
                <w:rFonts w:eastAsia="Times New Roman"/>
                <w:color w:val="000000" w:themeColor="text1"/>
                <w:sz w:val="20"/>
                <w:szCs w:val="20"/>
              </w:rPr>
            </w:pPr>
          </w:p>
        </w:tc>
        <w:tc>
          <w:tcPr>
            <w:tcW w:w="2972" w:type="dxa"/>
          </w:tcPr>
          <w:p w14:paraId="57C0BB35" w14:textId="77777777" w:rsidR="00B74F26" w:rsidRDefault="00B74F26" w:rsidP="00B74F26">
            <w:pPr>
              <w:rPr>
                <w:rFonts w:eastAsia="Times New Roman"/>
                <w:color w:val="000000" w:themeColor="text1"/>
                <w:sz w:val="20"/>
                <w:szCs w:val="20"/>
              </w:rPr>
            </w:pPr>
          </w:p>
        </w:tc>
        <w:tc>
          <w:tcPr>
            <w:tcW w:w="2972" w:type="dxa"/>
          </w:tcPr>
          <w:p w14:paraId="17DACC9A" w14:textId="77777777" w:rsidR="00B74F26" w:rsidRDefault="00B74F26" w:rsidP="00B74F26">
            <w:pPr>
              <w:rPr>
                <w:rFonts w:eastAsia="Times New Roman"/>
                <w:color w:val="000000" w:themeColor="text1"/>
                <w:sz w:val="20"/>
                <w:szCs w:val="20"/>
              </w:rPr>
            </w:pPr>
          </w:p>
        </w:tc>
      </w:tr>
      <w:tr w:rsidR="00B74F26" w14:paraId="027E6B1E" w14:textId="77777777" w:rsidTr="00B74F26">
        <w:tc>
          <w:tcPr>
            <w:tcW w:w="2972" w:type="dxa"/>
          </w:tcPr>
          <w:p w14:paraId="41CC8CB6"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Suivi de l’instrument</w:t>
            </w:r>
          </w:p>
        </w:tc>
        <w:tc>
          <w:tcPr>
            <w:tcW w:w="2972" w:type="dxa"/>
          </w:tcPr>
          <w:p w14:paraId="5F3F0027"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Niveau de service par l’équipe plateforme (suivi de base, maintenance niveau 1, opérations…)</w:t>
            </w:r>
          </w:p>
        </w:tc>
        <w:tc>
          <w:tcPr>
            <w:tcW w:w="2972" w:type="dxa"/>
          </w:tcPr>
          <w:p w14:paraId="0EF5B070" w14:textId="77777777" w:rsidR="00B74F26" w:rsidRDefault="00B74F26" w:rsidP="00B74F26">
            <w:pPr>
              <w:rPr>
                <w:rFonts w:eastAsia="Times New Roman"/>
                <w:color w:val="000000" w:themeColor="text1"/>
                <w:sz w:val="20"/>
                <w:szCs w:val="20"/>
              </w:rPr>
            </w:pPr>
          </w:p>
        </w:tc>
      </w:tr>
      <w:tr w:rsidR="00B74F26" w14:paraId="37F6341E" w14:textId="77777777" w:rsidTr="00B74F26">
        <w:tc>
          <w:tcPr>
            <w:tcW w:w="2972" w:type="dxa"/>
          </w:tcPr>
          <w:p w14:paraId="46E01ABD" w14:textId="77777777" w:rsidR="00B74F26" w:rsidRDefault="00B74F26" w:rsidP="00B74F26">
            <w:pPr>
              <w:rPr>
                <w:rFonts w:eastAsia="Times New Roman"/>
                <w:color w:val="000000" w:themeColor="text1"/>
                <w:sz w:val="20"/>
                <w:szCs w:val="20"/>
              </w:rPr>
            </w:pPr>
          </w:p>
        </w:tc>
        <w:tc>
          <w:tcPr>
            <w:tcW w:w="2972" w:type="dxa"/>
          </w:tcPr>
          <w:p w14:paraId="1E6EB163"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Accès internet externe souhaité ? (</w:t>
            </w:r>
            <w:proofErr w:type="gramStart"/>
            <w:r>
              <w:rPr>
                <w:rFonts w:eastAsia="Times New Roman"/>
                <w:color w:val="000000" w:themeColor="text1"/>
                <w:sz w:val="20"/>
                <w:szCs w:val="20"/>
              </w:rPr>
              <w:t>bureau</w:t>
            </w:r>
            <w:proofErr w:type="gramEnd"/>
            <w:r>
              <w:rPr>
                <w:rFonts w:eastAsia="Times New Roman"/>
                <w:color w:val="000000" w:themeColor="text1"/>
                <w:sz w:val="20"/>
                <w:szCs w:val="20"/>
              </w:rPr>
              <w:t xml:space="preserve"> à distance…)</w:t>
            </w:r>
          </w:p>
        </w:tc>
        <w:tc>
          <w:tcPr>
            <w:tcW w:w="2972" w:type="dxa"/>
          </w:tcPr>
          <w:p w14:paraId="1797DC96" w14:textId="77777777" w:rsidR="00B74F26" w:rsidRDefault="00B74F26" w:rsidP="00B74F26">
            <w:pPr>
              <w:rPr>
                <w:rFonts w:eastAsia="Times New Roman"/>
                <w:color w:val="000000" w:themeColor="text1"/>
                <w:sz w:val="20"/>
                <w:szCs w:val="20"/>
              </w:rPr>
            </w:pPr>
          </w:p>
        </w:tc>
      </w:tr>
      <w:tr w:rsidR="00B74F26" w14:paraId="58FDA5B0" w14:textId="77777777" w:rsidTr="00B74F26">
        <w:tc>
          <w:tcPr>
            <w:tcW w:w="2972" w:type="dxa"/>
          </w:tcPr>
          <w:p w14:paraId="7B3A43A1" w14:textId="77777777" w:rsidR="00B74F26" w:rsidRDefault="00B74F26" w:rsidP="00B74F26">
            <w:pPr>
              <w:rPr>
                <w:rFonts w:eastAsia="Times New Roman"/>
                <w:color w:val="000000" w:themeColor="text1"/>
                <w:sz w:val="20"/>
                <w:szCs w:val="20"/>
              </w:rPr>
            </w:pPr>
          </w:p>
        </w:tc>
        <w:tc>
          <w:tcPr>
            <w:tcW w:w="2972" w:type="dxa"/>
          </w:tcPr>
          <w:p w14:paraId="05416470" w14:textId="77777777" w:rsidR="00B74F26" w:rsidRDefault="00B74F26" w:rsidP="00B74F26">
            <w:pPr>
              <w:rPr>
                <w:rFonts w:eastAsia="Times New Roman"/>
                <w:color w:val="000000" w:themeColor="text1"/>
                <w:sz w:val="20"/>
                <w:szCs w:val="20"/>
              </w:rPr>
            </w:pPr>
            <w:r>
              <w:rPr>
                <w:rFonts w:eastAsia="Times New Roman"/>
                <w:color w:val="000000" w:themeColor="text1"/>
                <w:sz w:val="20"/>
                <w:szCs w:val="20"/>
              </w:rPr>
              <w:t>Fréquence et durée prévisionnelle des visites techniques pour maintenance préventive si suivi externalisé</w:t>
            </w:r>
          </w:p>
        </w:tc>
        <w:tc>
          <w:tcPr>
            <w:tcW w:w="2972" w:type="dxa"/>
          </w:tcPr>
          <w:p w14:paraId="38B6D45C" w14:textId="77777777" w:rsidR="00B74F26" w:rsidRDefault="00B74F26" w:rsidP="00B74F26">
            <w:pPr>
              <w:rPr>
                <w:rFonts w:eastAsia="Times New Roman"/>
                <w:color w:val="000000" w:themeColor="text1"/>
                <w:sz w:val="20"/>
                <w:szCs w:val="20"/>
              </w:rPr>
            </w:pPr>
          </w:p>
        </w:tc>
      </w:tr>
      <w:tr w:rsidR="00B74F26" w14:paraId="1C6426A7" w14:textId="77777777" w:rsidTr="00B74F26">
        <w:tc>
          <w:tcPr>
            <w:tcW w:w="2972" w:type="dxa"/>
          </w:tcPr>
          <w:p w14:paraId="15CA29BB" w14:textId="77777777" w:rsidR="00B74F26" w:rsidRDefault="00B74F26" w:rsidP="00B74F26">
            <w:pPr>
              <w:rPr>
                <w:rFonts w:eastAsia="Times New Roman"/>
                <w:color w:val="000000" w:themeColor="text1"/>
                <w:sz w:val="20"/>
                <w:szCs w:val="20"/>
              </w:rPr>
            </w:pPr>
          </w:p>
        </w:tc>
        <w:tc>
          <w:tcPr>
            <w:tcW w:w="2972" w:type="dxa"/>
          </w:tcPr>
          <w:p w14:paraId="07AFA7C7" w14:textId="77777777" w:rsidR="00B74F26" w:rsidRDefault="00B74F26" w:rsidP="00B74F26">
            <w:pPr>
              <w:rPr>
                <w:rFonts w:eastAsia="Times New Roman"/>
                <w:color w:val="000000" w:themeColor="text1"/>
                <w:sz w:val="20"/>
                <w:szCs w:val="20"/>
              </w:rPr>
            </w:pPr>
          </w:p>
        </w:tc>
        <w:tc>
          <w:tcPr>
            <w:tcW w:w="2972" w:type="dxa"/>
          </w:tcPr>
          <w:p w14:paraId="78C443A6" w14:textId="77777777" w:rsidR="00B74F26" w:rsidRDefault="00B74F26" w:rsidP="00B74F26">
            <w:pPr>
              <w:rPr>
                <w:rFonts w:eastAsia="Times New Roman"/>
                <w:color w:val="000000" w:themeColor="text1"/>
                <w:sz w:val="20"/>
                <w:szCs w:val="20"/>
              </w:rPr>
            </w:pPr>
          </w:p>
        </w:tc>
      </w:tr>
    </w:tbl>
    <w:p w14:paraId="492B8525" w14:textId="77777777" w:rsidR="00B74F26" w:rsidRPr="00395AC2" w:rsidRDefault="00B74F26" w:rsidP="00B74F26">
      <w:pPr>
        <w:textAlignment w:val="center"/>
        <w:rPr>
          <w:rFonts w:eastAsia="Times New Roman" w:cs="Times New Roman"/>
          <w:color w:val="000000" w:themeColor="text1"/>
          <w:sz w:val="20"/>
          <w:szCs w:val="24"/>
        </w:rPr>
      </w:pPr>
    </w:p>
    <w:p w14:paraId="259FCA4A" w14:textId="77777777" w:rsidR="00B74F26" w:rsidRPr="00395AC2" w:rsidRDefault="00B74F26" w:rsidP="00B74F26">
      <w:pPr>
        <w:textAlignment w:val="center"/>
        <w:rPr>
          <w:rFonts w:eastAsia="Times New Roman" w:cs="Times New Roman"/>
          <w:color w:val="000000" w:themeColor="text1"/>
          <w:sz w:val="20"/>
          <w:szCs w:val="24"/>
        </w:rPr>
      </w:pPr>
      <w:r w:rsidRPr="00395AC2">
        <w:rPr>
          <w:rFonts w:eastAsia="Times New Roman" w:cs="Times New Roman"/>
          <w:color w:val="000000" w:themeColor="text1"/>
          <w:sz w:val="20"/>
          <w:szCs w:val="24"/>
        </w:rPr>
        <w:t xml:space="preserve">La plateforme peut vous fournir un accès internet filaire uniquement. Le réseau wifi du campus PMC n’est pas ouvert à ce type d’application. La couverture 4G et 5G est excellente sur le campus, sauf sur le plateau </w:t>
      </w:r>
      <w:proofErr w:type="spellStart"/>
      <w:r w:rsidRPr="00395AC2">
        <w:rPr>
          <w:rFonts w:eastAsia="Times New Roman" w:cs="Times New Roman"/>
          <w:color w:val="000000" w:themeColor="text1"/>
          <w:sz w:val="20"/>
          <w:szCs w:val="24"/>
        </w:rPr>
        <w:t>Zamansky</w:t>
      </w:r>
      <w:proofErr w:type="spellEnd"/>
      <w:r w:rsidRPr="00395AC2">
        <w:rPr>
          <w:rFonts w:eastAsia="Times New Roman" w:cs="Times New Roman"/>
          <w:color w:val="000000" w:themeColor="text1"/>
          <w:sz w:val="20"/>
          <w:szCs w:val="24"/>
        </w:rPr>
        <w:t>.</w:t>
      </w:r>
    </w:p>
    <w:p w14:paraId="7E20374B" w14:textId="77777777" w:rsidR="00B74F26" w:rsidRPr="00700C79" w:rsidRDefault="00B74F26" w:rsidP="00B74F26">
      <w:pPr>
        <w:textAlignment w:val="center"/>
        <w:rPr>
          <w:rFonts w:eastAsia="Times New Roman" w:cs="Times New Roman"/>
          <w:color w:val="000000" w:themeColor="text1"/>
          <w:sz w:val="24"/>
          <w:szCs w:val="24"/>
        </w:rPr>
      </w:pPr>
    </w:p>
    <w:p w14:paraId="34F64437" w14:textId="77777777" w:rsidR="00B74F26" w:rsidRPr="00516F36" w:rsidRDefault="00B74F26" w:rsidP="00B74F26">
      <w:pPr>
        <w:pStyle w:val="Titre4"/>
        <w:rPr>
          <w:rFonts w:eastAsia="Times New Roman" w:cs="Times New Roman"/>
          <w:color w:val="0070C0"/>
          <w:sz w:val="24"/>
          <w:szCs w:val="24"/>
        </w:rPr>
      </w:pPr>
      <w:bookmarkStart w:id="6" w:name="_Toc127178775"/>
      <w:r w:rsidRPr="00516F36">
        <w:rPr>
          <w:rFonts w:eastAsia="Times New Roman" w:cs="Times New Roman"/>
          <w:color w:val="0070C0"/>
          <w:sz w:val="24"/>
          <w:szCs w:val="24"/>
        </w:rPr>
        <w:t xml:space="preserve">Visuels </w:t>
      </w:r>
      <w:r w:rsidRPr="00516F36">
        <w:rPr>
          <w:iCs w:val="0"/>
          <w:color w:val="0070C0"/>
        </w:rPr>
        <w:t>de l’instrument</w:t>
      </w:r>
      <w:bookmarkEnd w:id="6"/>
    </w:p>
    <w:p w14:paraId="66A3B125" w14:textId="77777777" w:rsidR="00B74F26" w:rsidRPr="00516F36" w:rsidRDefault="00B74F26" w:rsidP="00B74F26">
      <w:pPr>
        <w:textAlignment w:val="center"/>
        <w:rPr>
          <w:rFonts w:eastAsia="Times New Roman" w:cs="Times New Roman"/>
          <w:color w:val="000000" w:themeColor="text1"/>
          <w:sz w:val="20"/>
          <w:szCs w:val="24"/>
        </w:rPr>
      </w:pPr>
    </w:p>
    <w:p w14:paraId="30CFB701" w14:textId="4865DDC6" w:rsidR="00B74F26" w:rsidRPr="00516F36" w:rsidRDefault="00B74F26" w:rsidP="00B74F26">
      <w:pPr>
        <w:textAlignment w:val="center"/>
        <w:rPr>
          <w:rFonts w:eastAsia="Times New Roman" w:cs="Times New Roman"/>
          <w:color w:val="000000" w:themeColor="text1"/>
          <w:sz w:val="20"/>
          <w:szCs w:val="24"/>
        </w:rPr>
      </w:pPr>
      <w:r w:rsidRPr="00516F36">
        <w:rPr>
          <w:rFonts w:eastAsia="Times New Roman" w:cs="Times New Roman"/>
          <w:color w:val="000000" w:themeColor="text1"/>
          <w:sz w:val="20"/>
          <w:szCs w:val="24"/>
        </w:rPr>
        <w:t xml:space="preserve">Si possible, merci d’ajouter des </w:t>
      </w:r>
      <w:proofErr w:type="gramStart"/>
      <w:r w:rsidRPr="00516F36">
        <w:rPr>
          <w:rFonts w:eastAsia="Times New Roman" w:cs="Times New Roman"/>
          <w:color w:val="000000" w:themeColor="text1"/>
          <w:sz w:val="20"/>
          <w:szCs w:val="24"/>
        </w:rPr>
        <w:t>photographies</w:t>
      </w:r>
      <w:r w:rsidR="001769C0">
        <w:rPr>
          <w:rFonts w:eastAsia="Times New Roman" w:cs="Times New Roman"/>
          <w:color w:val="000000" w:themeColor="text1"/>
          <w:sz w:val="20"/>
          <w:szCs w:val="24"/>
        </w:rPr>
        <w:t xml:space="preserve"> </w:t>
      </w:r>
      <w:r w:rsidRPr="00516F36">
        <w:rPr>
          <w:rFonts w:eastAsia="Times New Roman" w:cs="Times New Roman"/>
          <w:color w:val="000000" w:themeColor="text1"/>
          <w:sz w:val="20"/>
          <w:szCs w:val="24"/>
        </w:rPr>
        <w:t xml:space="preserve"> de</w:t>
      </w:r>
      <w:proofErr w:type="gramEnd"/>
      <w:r w:rsidRPr="00516F36">
        <w:rPr>
          <w:rFonts w:eastAsia="Times New Roman" w:cs="Times New Roman"/>
          <w:color w:val="000000" w:themeColor="text1"/>
          <w:sz w:val="20"/>
          <w:szCs w:val="24"/>
        </w:rPr>
        <w:t xml:space="preserve"> votre instruments ou d’instruments similaires. Des </w:t>
      </w:r>
      <w:r w:rsidRPr="00395AC2">
        <w:rPr>
          <w:rFonts w:eastAsia="Times New Roman" w:cs="Times New Roman"/>
          <w:color w:val="000000" w:themeColor="text1"/>
          <w:sz w:val="20"/>
          <w:szCs w:val="24"/>
        </w:rPr>
        <w:t>schémas</w:t>
      </w:r>
      <w:r w:rsidRPr="00516F36">
        <w:rPr>
          <w:rFonts w:eastAsia="Times New Roman" w:cs="Times New Roman"/>
          <w:color w:val="000000" w:themeColor="text1"/>
          <w:sz w:val="20"/>
          <w:szCs w:val="24"/>
        </w:rPr>
        <w:t xml:space="preserve"> / plans / dessins techniques peuvent également être inclus.</w:t>
      </w:r>
    </w:p>
    <w:p w14:paraId="2BAC5DAF" w14:textId="77777777" w:rsidR="00B74F26" w:rsidRPr="00516F36" w:rsidRDefault="00B74F26" w:rsidP="00B74F26">
      <w:pPr>
        <w:textAlignment w:val="center"/>
        <w:rPr>
          <w:rFonts w:eastAsia="Times New Roman" w:cs="Times New Roman"/>
          <w:color w:val="000000" w:themeColor="text1"/>
          <w:sz w:val="20"/>
          <w:szCs w:val="24"/>
        </w:rPr>
      </w:pPr>
    </w:p>
    <w:p w14:paraId="0E92BE85" w14:textId="77777777" w:rsidR="00B74F26" w:rsidRPr="00DD683E" w:rsidRDefault="00B74F26" w:rsidP="00B74F26">
      <w:pPr>
        <w:textAlignment w:val="center"/>
        <w:rPr>
          <w:rFonts w:eastAsia="Times New Roman" w:cs="Times New Roman"/>
          <w:color w:val="000000" w:themeColor="text1"/>
          <w:sz w:val="24"/>
          <w:szCs w:val="24"/>
        </w:rPr>
      </w:pPr>
    </w:p>
    <w:p w14:paraId="55B816A7" w14:textId="6BAB6AE4" w:rsidR="00D64882" w:rsidRPr="005244D9" w:rsidRDefault="00D64882">
      <w:pPr>
        <w:rPr>
          <w:sz w:val="20"/>
          <w:szCs w:val="20"/>
        </w:rPr>
      </w:pPr>
    </w:p>
    <w:p w14:paraId="3A6F1206" w14:textId="6252DC5D" w:rsidR="00C75959" w:rsidRDefault="00D2294D">
      <w:pPr>
        <w:widowControl/>
        <w:autoSpaceDE/>
        <w:autoSpaceDN/>
        <w:spacing w:after="160" w:line="259" w:lineRule="auto"/>
        <w:jc w:val="left"/>
        <w:rPr>
          <w:sz w:val="20"/>
          <w:szCs w:val="20"/>
        </w:rPr>
      </w:pPr>
      <w:r>
        <w:rPr>
          <w:sz w:val="20"/>
          <w:szCs w:val="20"/>
        </w:rPr>
        <w:br w:type="page"/>
      </w:r>
      <w:r w:rsidR="00C75959">
        <w:rPr>
          <w:sz w:val="20"/>
          <w:szCs w:val="20"/>
        </w:rPr>
        <w:lastRenderedPageBreak/>
        <w:br w:type="page"/>
      </w:r>
    </w:p>
    <w:p w14:paraId="1FDCCF07" w14:textId="77777777" w:rsidR="000F4CBD" w:rsidRPr="005244D9" w:rsidRDefault="000F4CBD" w:rsidP="00D2294D">
      <w:pPr>
        <w:widowControl/>
        <w:autoSpaceDE/>
        <w:autoSpaceDN/>
        <w:spacing w:after="160" w:line="259" w:lineRule="auto"/>
        <w:jc w:val="left"/>
        <w:rPr>
          <w:sz w:val="20"/>
          <w:szCs w:val="20"/>
        </w:rPr>
      </w:pPr>
    </w:p>
    <w:p w14:paraId="4BB98420" w14:textId="48CED5C6" w:rsidR="00B74F26" w:rsidRPr="00B74F26" w:rsidRDefault="002B1252" w:rsidP="002B1252">
      <w:pPr>
        <w:pStyle w:val="Titre3"/>
        <w:spacing w:before="240" w:after="120"/>
        <w:rPr>
          <w:rFonts w:cstheme="minorHAnsi"/>
          <w:sz w:val="20"/>
          <w:szCs w:val="20"/>
        </w:rPr>
      </w:pPr>
      <w:bookmarkStart w:id="7" w:name="_Toc127178776"/>
      <w:r>
        <w:rPr>
          <w:rFonts w:cstheme="minorHAnsi"/>
          <w:sz w:val="20"/>
          <w:szCs w:val="20"/>
        </w:rPr>
        <w:t>Renommage</w:t>
      </w:r>
      <w:r w:rsidR="00B74F26" w:rsidRPr="00B74F26">
        <w:rPr>
          <w:rFonts w:cstheme="minorHAnsi"/>
          <w:sz w:val="20"/>
          <w:szCs w:val="20"/>
        </w:rPr>
        <w:t xml:space="preserve"> du fichier</w:t>
      </w:r>
      <w:bookmarkEnd w:id="7"/>
    </w:p>
    <w:p w14:paraId="270E927F" w14:textId="2AEEABD4" w:rsidR="00B74F26" w:rsidRDefault="00B74F26" w:rsidP="00B74F26">
      <w:pPr>
        <w:pStyle w:val="Corpsdetexte"/>
        <w:rPr>
          <w:sz w:val="20"/>
          <w:szCs w:val="20"/>
        </w:rPr>
      </w:pPr>
      <w:r>
        <w:rPr>
          <w:sz w:val="20"/>
          <w:szCs w:val="20"/>
        </w:rPr>
        <w:t>AAAAMM-Instrument-Projet-Organisme-</w:t>
      </w:r>
      <w:proofErr w:type="spellStart"/>
      <w:r>
        <w:rPr>
          <w:sz w:val="20"/>
          <w:szCs w:val="20"/>
        </w:rPr>
        <w:t>form</w:t>
      </w:r>
      <w:proofErr w:type="spellEnd"/>
      <w:r w:rsidR="00C16A0F">
        <w:rPr>
          <w:sz w:val="20"/>
          <w:szCs w:val="20"/>
        </w:rPr>
        <w:t>-</w:t>
      </w:r>
      <w:proofErr w:type="spellStart"/>
      <w:r>
        <w:rPr>
          <w:sz w:val="20"/>
          <w:szCs w:val="20"/>
        </w:rPr>
        <w:t>instru</w:t>
      </w:r>
      <w:r w:rsidR="00C16A0F">
        <w:rPr>
          <w:sz w:val="20"/>
          <w:szCs w:val="20"/>
        </w:rPr>
        <w:t>-QUALAIR.xxx</w:t>
      </w:r>
      <w:proofErr w:type="spellEnd"/>
    </w:p>
    <w:p w14:paraId="7516E7ED" w14:textId="77777777" w:rsidR="00B74F26" w:rsidRDefault="00B74F26" w:rsidP="00B74F26">
      <w:pPr>
        <w:pStyle w:val="Corpsdetexte"/>
        <w:rPr>
          <w:sz w:val="20"/>
          <w:szCs w:val="20"/>
        </w:rPr>
      </w:pPr>
    </w:p>
    <w:p w14:paraId="0ACC6E7B" w14:textId="77777777" w:rsidR="00B74F26" w:rsidRDefault="00B74F26" w:rsidP="00B74F26">
      <w:pPr>
        <w:pStyle w:val="Corpsdetexte"/>
        <w:rPr>
          <w:sz w:val="20"/>
          <w:szCs w:val="20"/>
        </w:rPr>
      </w:pPr>
      <w:r>
        <w:rPr>
          <w:sz w:val="20"/>
          <w:szCs w:val="20"/>
        </w:rPr>
        <w:t>AAAA : année de dépôt de la demande</w:t>
      </w:r>
    </w:p>
    <w:p w14:paraId="5FB71011" w14:textId="77777777" w:rsidR="00B74F26" w:rsidRDefault="00B74F26" w:rsidP="00B74F26">
      <w:pPr>
        <w:pStyle w:val="Corpsdetexte"/>
        <w:rPr>
          <w:sz w:val="20"/>
          <w:szCs w:val="20"/>
        </w:rPr>
      </w:pPr>
      <w:r>
        <w:rPr>
          <w:sz w:val="20"/>
          <w:szCs w:val="20"/>
        </w:rPr>
        <w:t>MM : mois de dépôt de la demande</w:t>
      </w:r>
    </w:p>
    <w:p w14:paraId="0CF03C89" w14:textId="77777777" w:rsidR="00B74F26" w:rsidRDefault="00B74F26" w:rsidP="00B74F26">
      <w:pPr>
        <w:pStyle w:val="Corpsdetexte"/>
        <w:rPr>
          <w:sz w:val="20"/>
          <w:szCs w:val="20"/>
        </w:rPr>
      </w:pPr>
      <w:r>
        <w:rPr>
          <w:sz w:val="20"/>
          <w:szCs w:val="20"/>
        </w:rPr>
        <w:t>Instrument : Nom ou marque et ou modèle ou surnom de l’instrument au choix</w:t>
      </w:r>
    </w:p>
    <w:p w14:paraId="774F1DDF" w14:textId="7A99FEE7" w:rsidR="00B74F26" w:rsidRDefault="00B74F26" w:rsidP="00B74F26">
      <w:pPr>
        <w:pStyle w:val="Corpsdetexte"/>
        <w:rPr>
          <w:sz w:val="20"/>
          <w:szCs w:val="20"/>
        </w:rPr>
      </w:pPr>
      <w:r>
        <w:rPr>
          <w:sz w:val="20"/>
          <w:szCs w:val="20"/>
        </w:rPr>
        <w:t>Campagne : -</w:t>
      </w:r>
      <w:r w:rsidR="002B1252">
        <w:rPr>
          <w:sz w:val="20"/>
          <w:szCs w:val="20"/>
        </w:rPr>
        <w:t>Acronyme</w:t>
      </w:r>
      <w:r>
        <w:rPr>
          <w:sz w:val="20"/>
          <w:szCs w:val="20"/>
        </w:rPr>
        <w:t xml:space="preserve"> ou nom du projet rattaché au contexte du projet si applicable. Pour un nouvel instrument du PARC INSTRUMENTAL, </w:t>
      </w:r>
      <w:r w:rsidR="00CB3D40">
        <w:rPr>
          <w:sz w:val="20"/>
          <w:szCs w:val="20"/>
        </w:rPr>
        <w:t xml:space="preserve">merci </w:t>
      </w:r>
      <w:proofErr w:type="gramStart"/>
      <w:r w:rsidR="00CB3D40">
        <w:rPr>
          <w:sz w:val="20"/>
          <w:szCs w:val="20"/>
        </w:rPr>
        <w:t>d’indiquer </w:t>
      </w:r>
      <w:r>
        <w:rPr>
          <w:sz w:val="20"/>
          <w:szCs w:val="20"/>
        </w:rPr>
        <w:t xml:space="preserve"> QUALAIR</w:t>
      </w:r>
      <w:proofErr w:type="gramEnd"/>
      <w:r>
        <w:rPr>
          <w:sz w:val="20"/>
          <w:szCs w:val="20"/>
        </w:rPr>
        <w:t>.</w:t>
      </w:r>
    </w:p>
    <w:p w14:paraId="3139E681" w14:textId="0A20E637" w:rsidR="00B74F26" w:rsidRPr="005244D9" w:rsidRDefault="00B74F26" w:rsidP="00B74F26">
      <w:pPr>
        <w:pStyle w:val="Corpsdetexte"/>
        <w:rPr>
          <w:sz w:val="20"/>
          <w:szCs w:val="20"/>
        </w:rPr>
      </w:pPr>
      <w:r>
        <w:rPr>
          <w:sz w:val="20"/>
          <w:szCs w:val="20"/>
        </w:rPr>
        <w:t>Organisme : Acronyme de l’organisme qui porte la demande et, donc facturable si applicable.</w:t>
      </w:r>
      <w:r w:rsidR="008E16BC">
        <w:rPr>
          <w:sz w:val="20"/>
          <w:szCs w:val="20"/>
        </w:rPr>
        <w:t xml:space="preserve"> </w:t>
      </w:r>
      <w:bookmarkStart w:id="8" w:name="_GoBack"/>
      <w:bookmarkEnd w:id="8"/>
    </w:p>
    <w:p w14:paraId="33ABD699" w14:textId="659A05BD" w:rsidR="00E6613F" w:rsidRPr="005244D9" w:rsidRDefault="002B1252" w:rsidP="00E6613F">
      <w:pPr>
        <w:pStyle w:val="Titre3"/>
        <w:spacing w:before="240" w:after="120"/>
        <w:rPr>
          <w:rFonts w:cstheme="minorHAnsi"/>
          <w:sz w:val="20"/>
          <w:szCs w:val="20"/>
        </w:rPr>
      </w:pPr>
      <w:bookmarkStart w:id="9" w:name="_Toc127178777"/>
      <w:r>
        <w:rPr>
          <w:rFonts w:cstheme="minorHAnsi"/>
          <w:sz w:val="20"/>
          <w:szCs w:val="20"/>
        </w:rPr>
        <w:t>Rappels Importants</w:t>
      </w:r>
      <w:bookmarkEnd w:id="9"/>
    </w:p>
    <w:p w14:paraId="6F1C1F0B" w14:textId="77777777" w:rsidR="009F17E2" w:rsidRPr="005244D9" w:rsidRDefault="009F17E2" w:rsidP="009F17E2">
      <w:pPr>
        <w:spacing w:before="100" w:beforeAutospacing="1" w:after="100" w:afterAutospacing="1"/>
        <w:rPr>
          <w:rFonts w:eastAsia="Times New Roman"/>
          <w:color w:val="000000" w:themeColor="text1"/>
          <w:sz w:val="20"/>
          <w:szCs w:val="20"/>
        </w:rPr>
      </w:pPr>
      <w:r>
        <w:rPr>
          <w:rFonts w:eastAsia="Times New Roman"/>
          <w:color w:val="000000" w:themeColor="text1"/>
          <w:sz w:val="20"/>
          <w:szCs w:val="20"/>
        </w:rPr>
        <w:t xml:space="preserve">Pour accéder à la plateforme QUALAIR, </w:t>
      </w:r>
      <w:r w:rsidRPr="005244D9">
        <w:rPr>
          <w:rFonts w:eastAsia="Times New Roman"/>
          <w:color w:val="000000" w:themeColor="text1"/>
          <w:sz w:val="20"/>
          <w:szCs w:val="20"/>
        </w:rPr>
        <w:t xml:space="preserve">4 types de demandes peuvent être faites : </w:t>
      </w:r>
    </w:p>
    <w:p w14:paraId="24DFCEC0"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d’accueil d’instrument</w:t>
      </w:r>
    </w:p>
    <w:p w14:paraId="390B6900"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d'accès pour visite technique</w:t>
      </w:r>
    </w:p>
    <w:p w14:paraId="05C80942"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de prêt d’instrument</w:t>
      </w:r>
    </w:p>
    <w:p w14:paraId="6617DDCD"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de visite (pédagogique ou informative)</w:t>
      </w:r>
    </w:p>
    <w:p w14:paraId="3CA4DD7C" w14:textId="6410692F" w:rsidR="009F17E2" w:rsidRPr="00C10D9D" w:rsidRDefault="009F17E2" w:rsidP="009F17E2">
      <w:pPr>
        <w:spacing w:before="100" w:beforeAutospacing="1" w:after="100" w:afterAutospacing="1"/>
        <w:rPr>
          <w:sz w:val="20"/>
          <w:szCs w:val="20"/>
        </w:rPr>
      </w:pPr>
      <w:r w:rsidRPr="00C10D9D">
        <w:rPr>
          <w:rFonts w:eastAsia="Times New Roman"/>
          <w:color w:val="000000" w:themeColor="text1"/>
          <w:sz w:val="20"/>
          <w:szCs w:val="20"/>
          <w:u w:val="single"/>
        </w:rPr>
        <w:t xml:space="preserve">Avant de remplir ces demandes, les USAGERS doivent </w:t>
      </w:r>
      <w:r w:rsidR="00B80754">
        <w:rPr>
          <w:rFonts w:eastAsia="Times New Roman"/>
          <w:color w:val="000000" w:themeColor="text1"/>
          <w:sz w:val="20"/>
          <w:szCs w:val="20"/>
          <w:u w:val="single"/>
        </w:rPr>
        <w:t>prendre connaissance du</w:t>
      </w:r>
      <w:r w:rsidRPr="00C10D9D">
        <w:rPr>
          <w:rFonts w:eastAsia="Times New Roman"/>
          <w:color w:val="000000" w:themeColor="text1"/>
          <w:sz w:val="20"/>
          <w:szCs w:val="20"/>
          <w:u w:val="single"/>
        </w:rPr>
        <w:t xml:space="preserve"> règlement intérieur de la plateforme, dont les points importants sont résumés ici : </w:t>
      </w:r>
      <w:r w:rsidRPr="00C10D9D">
        <w:rPr>
          <w:sz w:val="20"/>
          <w:szCs w:val="20"/>
        </w:rPr>
        <w:t xml:space="preserve">QUALAIR est une plateforme de l’OSU ECCE Terra, opérée par le LATMOS, en collaboration avec l’équipe TASQ du LERMA. </w:t>
      </w:r>
    </w:p>
    <w:p w14:paraId="1BD1B9FD" w14:textId="77777777" w:rsidR="009F17E2" w:rsidRPr="005244D9" w:rsidRDefault="009F17E2" w:rsidP="009F17E2">
      <w:pPr>
        <w:rPr>
          <w:sz w:val="20"/>
          <w:szCs w:val="20"/>
        </w:rPr>
      </w:pPr>
      <w:r w:rsidRPr="005244D9">
        <w:rPr>
          <w:sz w:val="20"/>
          <w:szCs w:val="20"/>
        </w:rPr>
        <w:t xml:space="preserve">La plateforme QUALAIR, et son équipe, peut être sollicitée par des structures, équipes et personnels, qui sont qualifiés d’USAGERS et qui se subdivisent en 3 catégories : </w:t>
      </w:r>
    </w:p>
    <w:p w14:paraId="57D8CD84" w14:textId="77777777" w:rsidR="009F17E2" w:rsidRPr="005244D9" w:rsidRDefault="009F17E2" w:rsidP="009F17E2">
      <w:pPr>
        <w:pStyle w:val="Paragraphedeliste"/>
        <w:numPr>
          <w:ilvl w:val="0"/>
          <w:numId w:val="17"/>
        </w:numPr>
        <w:rPr>
          <w:sz w:val="20"/>
          <w:szCs w:val="20"/>
        </w:rPr>
      </w:pPr>
      <w:r w:rsidRPr="005244D9">
        <w:rPr>
          <w:b/>
          <w:sz w:val="20"/>
          <w:szCs w:val="20"/>
        </w:rPr>
        <w:t>USAGERS INTERNES</w:t>
      </w:r>
      <w:r w:rsidRPr="005244D9">
        <w:rPr>
          <w:sz w:val="20"/>
          <w:szCs w:val="20"/>
        </w:rPr>
        <w:t xml:space="preserve"> pour les personnels et équipes appartenant à des structures internes à SU et à l’IPSL. De plus, les membres des STRUCTURES PARTENAIRES voulant faire appel aux services de la plateforme pour des activités pédagogiques uniquement font partie de la catégorie des USAGERS INTERNES.</w:t>
      </w:r>
    </w:p>
    <w:p w14:paraId="33511A0B" w14:textId="77777777" w:rsidR="009F17E2" w:rsidRPr="005244D9" w:rsidRDefault="009F17E2" w:rsidP="009F17E2">
      <w:pPr>
        <w:pStyle w:val="Paragraphedeliste"/>
        <w:numPr>
          <w:ilvl w:val="0"/>
          <w:numId w:val="17"/>
        </w:numPr>
        <w:rPr>
          <w:sz w:val="20"/>
          <w:szCs w:val="20"/>
        </w:rPr>
      </w:pPr>
      <w:r w:rsidRPr="005244D9">
        <w:rPr>
          <w:b/>
          <w:sz w:val="20"/>
          <w:szCs w:val="20"/>
        </w:rPr>
        <w:t>USAGERS EXTERNES PUBLICS</w:t>
      </w:r>
      <w:r w:rsidRPr="005244D9">
        <w:rPr>
          <w:sz w:val="20"/>
          <w:szCs w:val="20"/>
        </w:rPr>
        <w:t xml:space="preserve"> pour les personnels et équipes appartenant à des structures publiques, d’intérêt public ou à but non lucratif (universités, </w:t>
      </w:r>
      <w:proofErr w:type="spellStart"/>
      <w:r w:rsidRPr="005244D9">
        <w:rPr>
          <w:sz w:val="20"/>
          <w:szCs w:val="20"/>
        </w:rPr>
        <w:t>EPICs</w:t>
      </w:r>
      <w:proofErr w:type="spellEnd"/>
      <w:r w:rsidRPr="005244D9">
        <w:rPr>
          <w:sz w:val="20"/>
          <w:szCs w:val="20"/>
        </w:rPr>
        <w:t>…).</w:t>
      </w:r>
    </w:p>
    <w:p w14:paraId="4960F0B6" w14:textId="77777777" w:rsidR="009F17E2" w:rsidRDefault="009F17E2" w:rsidP="009F17E2">
      <w:pPr>
        <w:pStyle w:val="Paragraphedeliste"/>
        <w:numPr>
          <w:ilvl w:val="0"/>
          <w:numId w:val="17"/>
        </w:numPr>
        <w:rPr>
          <w:sz w:val="20"/>
          <w:szCs w:val="20"/>
        </w:rPr>
      </w:pPr>
      <w:r w:rsidRPr="005244D9">
        <w:rPr>
          <w:b/>
          <w:sz w:val="20"/>
          <w:szCs w:val="20"/>
        </w:rPr>
        <w:t>USAGERS EXTERNES PRIVES</w:t>
      </w:r>
      <w:r w:rsidRPr="005244D9">
        <w:rPr>
          <w:sz w:val="20"/>
          <w:szCs w:val="20"/>
        </w:rPr>
        <w:t xml:space="preserve"> pour les entreprises du secteur privé.</w:t>
      </w:r>
    </w:p>
    <w:p w14:paraId="26FF525B" w14:textId="77777777" w:rsidR="009F17E2" w:rsidRDefault="009F17E2" w:rsidP="009F17E2">
      <w:pPr>
        <w:rPr>
          <w:sz w:val="20"/>
          <w:szCs w:val="20"/>
        </w:rPr>
      </w:pPr>
    </w:p>
    <w:p w14:paraId="2C07378A" w14:textId="77777777" w:rsidR="009F17E2" w:rsidRPr="00491F4A" w:rsidRDefault="009F17E2" w:rsidP="009F17E2">
      <w:pPr>
        <w:rPr>
          <w:sz w:val="20"/>
          <w:szCs w:val="20"/>
        </w:rPr>
      </w:pPr>
      <w:r>
        <w:rPr>
          <w:sz w:val="20"/>
          <w:szCs w:val="20"/>
        </w:rPr>
        <w:t xml:space="preserve">Les demandes d’accès doivent répondre aux objectifs scientifiques et aux missions de QUALAIR pour être validées par la direction de la plateforme QUALAIR. Les objectifs scientifiques sont : 1) </w:t>
      </w:r>
      <w:r w:rsidRPr="00491F4A">
        <w:rPr>
          <w:sz w:val="20"/>
          <w:szCs w:val="20"/>
        </w:rPr>
        <w:t>Soutenir le développement de moyens d’observation innovants</w:t>
      </w:r>
      <w:r>
        <w:rPr>
          <w:sz w:val="20"/>
          <w:szCs w:val="20"/>
        </w:rPr>
        <w:t xml:space="preserve"> ; 2) </w:t>
      </w:r>
      <w:r w:rsidRPr="00491F4A">
        <w:rPr>
          <w:sz w:val="20"/>
          <w:szCs w:val="20"/>
        </w:rPr>
        <w:t>Valider les observations spatiales</w:t>
      </w:r>
      <w:r>
        <w:rPr>
          <w:sz w:val="20"/>
          <w:szCs w:val="20"/>
        </w:rPr>
        <w:t xml:space="preserve"> ; 3) </w:t>
      </w:r>
      <w:r w:rsidRPr="00491F4A">
        <w:rPr>
          <w:sz w:val="20"/>
          <w:szCs w:val="20"/>
        </w:rPr>
        <w:t>Comprendre les processus atmosphériques en intégrant les synergies instrumentales</w:t>
      </w:r>
      <w:r>
        <w:rPr>
          <w:sz w:val="20"/>
          <w:szCs w:val="20"/>
        </w:rPr>
        <w:t xml:space="preserve"> ; 4) </w:t>
      </w:r>
      <w:r w:rsidRPr="00491F4A">
        <w:rPr>
          <w:sz w:val="20"/>
          <w:szCs w:val="20"/>
        </w:rPr>
        <w:t>Diffuser des connaissances</w:t>
      </w:r>
      <w:r>
        <w:rPr>
          <w:sz w:val="20"/>
          <w:szCs w:val="20"/>
        </w:rPr>
        <w:t xml:space="preserve">. Les missions de QUALAIR sont : 1) </w:t>
      </w:r>
      <w:r w:rsidRPr="00491F4A">
        <w:rPr>
          <w:sz w:val="20"/>
          <w:szCs w:val="20"/>
        </w:rPr>
        <w:t>Assurer l’opération et la maintenance et soutenir le développement de moyens d’observations du PARC INSTRUMENTAL</w:t>
      </w:r>
      <w:r>
        <w:rPr>
          <w:sz w:val="20"/>
          <w:szCs w:val="20"/>
        </w:rPr>
        <w:t xml:space="preserve"> ; 2) </w:t>
      </w:r>
      <w:r w:rsidRPr="00491F4A">
        <w:rPr>
          <w:sz w:val="20"/>
          <w:szCs w:val="20"/>
        </w:rPr>
        <w:t>Contribuer à des campagnes de mesures</w:t>
      </w:r>
      <w:r>
        <w:rPr>
          <w:sz w:val="20"/>
          <w:szCs w:val="20"/>
        </w:rPr>
        <w:t> ; 3)</w:t>
      </w:r>
      <w:r w:rsidRPr="00491F4A">
        <w:t xml:space="preserve"> </w:t>
      </w:r>
      <w:r w:rsidRPr="00491F4A">
        <w:rPr>
          <w:sz w:val="20"/>
          <w:szCs w:val="20"/>
        </w:rPr>
        <w:t>Sauvegarder, diffuser et valider les données</w:t>
      </w:r>
      <w:r>
        <w:rPr>
          <w:sz w:val="20"/>
          <w:szCs w:val="20"/>
        </w:rPr>
        <w:t> ; 4)</w:t>
      </w:r>
      <w:r w:rsidRPr="00491F4A">
        <w:t xml:space="preserve"> </w:t>
      </w:r>
      <w:r w:rsidRPr="00491F4A">
        <w:rPr>
          <w:sz w:val="20"/>
          <w:szCs w:val="20"/>
        </w:rPr>
        <w:t>Soutenir les actions pédagogiques</w:t>
      </w:r>
      <w:r>
        <w:rPr>
          <w:sz w:val="20"/>
          <w:szCs w:val="20"/>
        </w:rPr>
        <w:t xml:space="preserve">. </w:t>
      </w:r>
    </w:p>
    <w:p w14:paraId="2BEA71BD" w14:textId="08B2DCA2" w:rsidR="009F17E2" w:rsidRPr="005244D9" w:rsidRDefault="009F17E2" w:rsidP="009F17E2">
      <w:pPr>
        <w:pStyle w:val="Paragraphedeliste"/>
        <w:spacing w:before="100" w:beforeAutospacing="1" w:after="100" w:afterAutospacing="1"/>
        <w:ind w:left="0"/>
        <w:rPr>
          <w:rFonts w:eastAsia="Times New Roman"/>
          <w:color w:val="000000" w:themeColor="text1"/>
          <w:sz w:val="20"/>
          <w:szCs w:val="20"/>
        </w:rPr>
      </w:pPr>
      <w:r w:rsidRPr="005244D9">
        <w:rPr>
          <w:rFonts w:eastAsia="Times New Roman"/>
          <w:color w:val="000000" w:themeColor="text1"/>
          <w:sz w:val="20"/>
          <w:szCs w:val="20"/>
        </w:rPr>
        <w:t xml:space="preserve">Ces demandes doivent être complétée et </w:t>
      </w:r>
      <w:r w:rsidR="00C24095">
        <w:rPr>
          <w:rFonts w:eastAsia="Times New Roman"/>
          <w:color w:val="000000" w:themeColor="text1"/>
          <w:sz w:val="20"/>
          <w:szCs w:val="20"/>
        </w:rPr>
        <w:t>retournée</w:t>
      </w:r>
      <w:r w:rsidRPr="005244D9">
        <w:rPr>
          <w:rFonts w:eastAsia="Times New Roman"/>
          <w:color w:val="000000" w:themeColor="text1"/>
          <w:sz w:val="20"/>
          <w:szCs w:val="20"/>
        </w:rPr>
        <w:t xml:space="preserve"> au RESPONSABLE</w:t>
      </w:r>
      <w:r>
        <w:rPr>
          <w:rFonts w:eastAsia="Times New Roman"/>
          <w:color w:val="000000" w:themeColor="text1"/>
          <w:sz w:val="20"/>
          <w:szCs w:val="20"/>
        </w:rPr>
        <w:t xml:space="preserve"> </w:t>
      </w:r>
      <w:r w:rsidRPr="005244D9">
        <w:rPr>
          <w:rFonts w:eastAsia="Times New Roman"/>
          <w:color w:val="000000" w:themeColor="text1"/>
          <w:sz w:val="20"/>
          <w:szCs w:val="20"/>
        </w:rPr>
        <w:t xml:space="preserve"> TECHNIQUE (Cristelle Cailteau-Fischbach : </w:t>
      </w:r>
      <w:hyperlink r:id="rId8" w:history="1">
        <w:r w:rsidRPr="005244D9">
          <w:rPr>
            <w:rStyle w:val="Lienhypertexte"/>
            <w:rFonts w:eastAsia="Times New Roman"/>
            <w:sz w:val="20"/>
            <w:szCs w:val="20"/>
          </w:rPr>
          <w:t>cristelle.cailteau-fischbach@latmos.ipsl.fr</w:t>
        </w:r>
      </w:hyperlink>
      <w:r w:rsidRPr="005244D9">
        <w:rPr>
          <w:rFonts w:eastAsia="Times New Roman"/>
          <w:color w:val="000000" w:themeColor="text1"/>
          <w:sz w:val="20"/>
          <w:szCs w:val="20"/>
        </w:rPr>
        <w:t xml:space="preserve">), et au RESPONSABLE SCIENTIFIQUE (Camille Viatte : </w:t>
      </w:r>
      <w:hyperlink r:id="rId9" w:history="1">
        <w:r w:rsidRPr="005244D9">
          <w:rPr>
            <w:rStyle w:val="Lienhypertexte"/>
            <w:rFonts w:eastAsia="Times New Roman"/>
            <w:sz w:val="20"/>
            <w:szCs w:val="20"/>
          </w:rPr>
          <w:t>camille.viatte@latmos.ipsl.fr</w:t>
        </w:r>
      </w:hyperlink>
      <w:r w:rsidRPr="005244D9">
        <w:rPr>
          <w:rFonts w:eastAsia="Times New Roman"/>
          <w:color w:val="000000" w:themeColor="text1"/>
          <w:sz w:val="20"/>
          <w:szCs w:val="20"/>
        </w:rPr>
        <w:t>)</w:t>
      </w:r>
      <w:r w:rsidR="00C24095">
        <w:rPr>
          <w:rFonts w:eastAsia="Times New Roman"/>
          <w:color w:val="000000" w:themeColor="text1"/>
          <w:sz w:val="20"/>
          <w:szCs w:val="20"/>
        </w:rPr>
        <w:t>.</w:t>
      </w:r>
    </w:p>
    <w:p w14:paraId="5C1A39DF" w14:textId="2EE7F540" w:rsidR="009F17E2" w:rsidRDefault="009F17E2" w:rsidP="009F17E2">
      <w:pPr>
        <w:pStyle w:val="Paragraphedeliste"/>
        <w:spacing w:before="100" w:beforeAutospacing="1" w:after="100" w:afterAutospacing="1"/>
        <w:ind w:left="0"/>
        <w:rPr>
          <w:rFonts w:eastAsia="Times New Roman"/>
          <w:color w:val="000000" w:themeColor="text1"/>
          <w:sz w:val="20"/>
          <w:szCs w:val="20"/>
        </w:rPr>
      </w:pPr>
    </w:p>
    <w:p w14:paraId="2625EC38" w14:textId="77777777" w:rsidR="009D3779" w:rsidRPr="009D3779" w:rsidRDefault="009D3779" w:rsidP="009D3779">
      <w:pPr>
        <w:rPr>
          <w:sz w:val="20"/>
          <w:szCs w:val="20"/>
        </w:rPr>
      </w:pPr>
      <w:r w:rsidRPr="009D3779">
        <w:rPr>
          <w:sz w:val="20"/>
          <w:szCs w:val="20"/>
        </w:rPr>
        <w:t>Suite à cette demande, le DIRECTEUR SCIENTIFIQUE, ou le COMITE de PILOTAGE si le projet est conséquent, doit donner son accord de principe. Puis une étude de faisabilité technique sera engagée, en lien avec le réfèrent ou l'équipe liée à l'instrument, par le RESPONSABLE TECHNIQUE.</w:t>
      </w:r>
    </w:p>
    <w:p w14:paraId="13B87324" w14:textId="207D1317" w:rsidR="009D3779" w:rsidRDefault="0062293C" w:rsidP="009F17E2">
      <w:pPr>
        <w:pStyle w:val="Paragraphedeliste"/>
        <w:spacing w:before="100" w:beforeAutospacing="1" w:after="100" w:afterAutospacing="1"/>
        <w:ind w:left="0"/>
        <w:rPr>
          <w:rFonts w:eastAsia="Times New Roman"/>
          <w:color w:val="000000" w:themeColor="text1"/>
          <w:sz w:val="20"/>
          <w:szCs w:val="20"/>
        </w:rPr>
      </w:pPr>
      <w:r>
        <w:rPr>
          <w:rFonts w:eastAsia="Times New Roman"/>
          <w:color w:val="000000" w:themeColor="text1"/>
          <w:sz w:val="20"/>
          <w:szCs w:val="20"/>
        </w:rPr>
        <w:t>Pour les projets demandant la création de nouvelles infrastructures, la demande doit être réalisée 6 mois à l’avance.</w:t>
      </w:r>
    </w:p>
    <w:p w14:paraId="79521CDD" w14:textId="4C7A97C5" w:rsidR="0062293C" w:rsidRPr="005244D9" w:rsidRDefault="0062293C" w:rsidP="009F17E2">
      <w:pPr>
        <w:pStyle w:val="Paragraphedeliste"/>
        <w:spacing w:before="100" w:beforeAutospacing="1" w:after="100" w:afterAutospacing="1"/>
        <w:ind w:left="0"/>
        <w:rPr>
          <w:rFonts w:eastAsia="Times New Roman"/>
          <w:color w:val="000000" w:themeColor="text1"/>
          <w:sz w:val="20"/>
          <w:szCs w:val="20"/>
        </w:rPr>
      </w:pPr>
      <w:r>
        <w:rPr>
          <w:rFonts w:eastAsia="Times New Roman"/>
          <w:color w:val="000000" w:themeColor="text1"/>
          <w:sz w:val="20"/>
          <w:szCs w:val="20"/>
        </w:rPr>
        <w:t>Pour les projets d’implantation simple, le délai de traitement dépend du plan de charge du responsable technique. Merci d’anticiper vos demandes.</w:t>
      </w:r>
    </w:p>
    <w:p w14:paraId="6ED5D38A" w14:textId="77777777" w:rsidR="009859AB" w:rsidRPr="005244D9" w:rsidRDefault="009859AB" w:rsidP="00AE6FB5">
      <w:pPr>
        <w:pStyle w:val="Sansinterligne"/>
        <w:ind w:left="1080"/>
        <w:rPr>
          <w:sz w:val="20"/>
          <w:szCs w:val="20"/>
        </w:rPr>
      </w:pPr>
    </w:p>
    <w:p w14:paraId="4F8A6246" w14:textId="77777777" w:rsidR="00645C89" w:rsidRPr="002B1252" w:rsidRDefault="00645C89" w:rsidP="002B1252">
      <w:pPr>
        <w:pStyle w:val="Titre3"/>
        <w:spacing w:before="240" w:after="120"/>
        <w:rPr>
          <w:rFonts w:cstheme="minorHAnsi"/>
          <w:sz w:val="20"/>
          <w:szCs w:val="20"/>
        </w:rPr>
      </w:pPr>
      <w:bookmarkStart w:id="10" w:name="_Toc127178778"/>
      <w:r w:rsidRPr="002B1252">
        <w:rPr>
          <w:rFonts w:cstheme="minorHAnsi"/>
          <w:sz w:val="20"/>
          <w:szCs w:val="20"/>
        </w:rPr>
        <w:t>Champ d’application</w:t>
      </w:r>
      <w:bookmarkEnd w:id="10"/>
    </w:p>
    <w:p w14:paraId="0AE90474" w14:textId="77777777" w:rsidR="00645C89" w:rsidRPr="005244D9" w:rsidRDefault="00645C89" w:rsidP="00645C89">
      <w:pPr>
        <w:rPr>
          <w:sz w:val="20"/>
          <w:szCs w:val="20"/>
        </w:rPr>
      </w:pPr>
    </w:p>
    <w:p w14:paraId="705AFCEF" w14:textId="7DF8CD53" w:rsidR="006C1548" w:rsidRDefault="001F44C9" w:rsidP="00645C89">
      <w:pPr>
        <w:rPr>
          <w:sz w:val="20"/>
          <w:szCs w:val="20"/>
        </w:rPr>
      </w:pPr>
      <w:r w:rsidRPr="005244D9">
        <w:rPr>
          <w:sz w:val="20"/>
          <w:szCs w:val="20"/>
        </w:rPr>
        <w:t>T</w:t>
      </w:r>
      <w:r w:rsidR="00225C0C" w:rsidRPr="005244D9">
        <w:rPr>
          <w:sz w:val="20"/>
          <w:szCs w:val="20"/>
        </w:rPr>
        <w:t>out</w:t>
      </w:r>
      <w:r w:rsidRPr="005244D9">
        <w:rPr>
          <w:sz w:val="20"/>
          <w:szCs w:val="20"/>
        </w:rPr>
        <w:t xml:space="preserve"> </w:t>
      </w:r>
      <w:r w:rsidR="00194FBD" w:rsidRPr="005244D9">
        <w:rPr>
          <w:sz w:val="20"/>
          <w:szCs w:val="20"/>
        </w:rPr>
        <w:t>personnel</w:t>
      </w:r>
      <w:r w:rsidR="00570413" w:rsidRPr="005244D9">
        <w:rPr>
          <w:sz w:val="20"/>
          <w:szCs w:val="20"/>
        </w:rPr>
        <w:t xml:space="preserve"> appartenant aux </w:t>
      </w:r>
      <w:r w:rsidR="00923016" w:rsidRPr="005244D9">
        <w:rPr>
          <w:sz w:val="20"/>
          <w:szCs w:val="20"/>
        </w:rPr>
        <w:t>STRUCTURES PARTENAIRES</w:t>
      </w:r>
      <w:r w:rsidR="00225C0C" w:rsidRPr="005244D9">
        <w:rPr>
          <w:sz w:val="20"/>
          <w:szCs w:val="20"/>
        </w:rPr>
        <w:t>, à l’équipe QUALAIR</w:t>
      </w:r>
      <w:r w:rsidR="008C12B1" w:rsidRPr="005244D9">
        <w:rPr>
          <w:sz w:val="20"/>
          <w:szCs w:val="20"/>
        </w:rPr>
        <w:t xml:space="preserve"> </w:t>
      </w:r>
      <w:r w:rsidR="00570413" w:rsidRPr="005244D9">
        <w:rPr>
          <w:sz w:val="20"/>
          <w:szCs w:val="20"/>
        </w:rPr>
        <w:t>ou</w:t>
      </w:r>
      <w:r w:rsidR="009F17E2">
        <w:rPr>
          <w:sz w:val="20"/>
          <w:szCs w:val="20"/>
        </w:rPr>
        <w:t xml:space="preserve"> </w:t>
      </w:r>
      <w:r w:rsidR="008C12B1" w:rsidRPr="005244D9">
        <w:rPr>
          <w:sz w:val="20"/>
          <w:szCs w:val="20"/>
        </w:rPr>
        <w:t xml:space="preserve">USAGERS </w:t>
      </w:r>
      <w:r w:rsidR="009F17E2">
        <w:rPr>
          <w:sz w:val="20"/>
          <w:szCs w:val="20"/>
        </w:rPr>
        <w:t>doit remplir ce formulaire pour que leur demande d’accès soit prise en compte.</w:t>
      </w:r>
    </w:p>
    <w:p w14:paraId="4CE9DE91" w14:textId="76BF7DF1" w:rsidR="00380CC5" w:rsidRPr="005244D9" w:rsidRDefault="00380CC5" w:rsidP="00645C89">
      <w:pPr>
        <w:rPr>
          <w:sz w:val="20"/>
          <w:szCs w:val="20"/>
        </w:rPr>
      </w:pPr>
      <w:r>
        <w:rPr>
          <w:sz w:val="20"/>
          <w:szCs w:val="20"/>
        </w:rPr>
        <w:t>Tout membre des STRUCTURE PARTENAIRES doit préciser s’il souhaite intégrer son instrument dans le PARC INSTRUMENTAL de la plateforme ou se constituer USAGER INTERNE. (Les tarifs et services sont différents)</w:t>
      </w:r>
    </w:p>
    <w:p w14:paraId="386C8B7B" w14:textId="77777777" w:rsidR="009859AB" w:rsidRPr="005244D9" w:rsidRDefault="009859AB" w:rsidP="00645C89">
      <w:pPr>
        <w:rPr>
          <w:sz w:val="20"/>
          <w:szCs w:val="20"/>
        </w:rPr>
      </w:pPr>
    </w:p>
    <w:p w14:paraId="6DA647D2" w14:textId="77777777" w:rsidR="00E6613F" w:rsidRPr="00EE7DBC" w:rsidRDefault="003B67D4" w:rsidP="003B67D4">
      <w:pPr>
        <w:pStyle w:val="Titre3"/>
        <w:spacing w:before="240" w:after="120"/>
        <w:rPr>
          <w:rFonts w:cstheme="minorHAnsi"/>
          <w:sz w:val="20"/>
          <w:szCs w:val="20"/>
        </w:rPr>
      </w:pPr>
      <w:bookmarkStart w:id="11" w:name="_Toc53415483"/>
      <w:bookmarkStart w:id="12" w:name="_Toc127178779"/>
      <w:r w:rsidRPr="00EE7DBC">
        <w:rPr>
          <w:rFonts w:cstheme="minorHAnsi"/>
          <w:sz w:val="20"/>
          <w:szCs w:val="20"/>
        </w:rPr>
        <w:t>D</w:t>
      </w:r>
      <w:r w:rsidR="00E6613F" w:rsidRPr="00EE7DBC">
        <w:rPr>
          <w:rFonts w:cstheme="minorHAnsi"/>
          <w:sz w:val="20"/>
          <w:szCs w:val="20"/>
        </w:rPr>
        <w:t>ocumentation</w:t>
      </w:r>
      <w:bookmarkEnd w:id="11"/>
      <w:bookmarkEnd w:id="12"/>
    </w:p>
    <w:p w14:paraId="1F1E2BD1" w14:textId="77777777" w:rsidR="00E6613F" w:rsidRPr="00EE7DBC" w:rsidRDefault="00E6613F" w:rsidP="00E6613F">
      <w:pPr>
        <w:pStyle w:val="Titre4"/>
        <w:spacing w:before="120" w:after="120"/>
        <w:rPr>
          <w:rFonts w:cstheme="minorHAnsi"/>
          <w:sz w:val="20"/>
          <w:szCs w:val="20"/>
        </w:rPr>
      </w:pPr>
      <w:bookmarkStart w:id="13" w:name="_Toc127178780"/>
      <w:r w:rsidRPr="00EE7DBC">
        <w:rPr>
          <w:rFonts w:cstheme="minorHAnsi"/>
          <w:sz w:val="20"/>
          <w:szCs w:val="20"/>
        </w:rPr>
        <w:t>Documents de références</w:t>
      </w:r>
      <w:bookmarkEnd w:id="1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0069B4" w:themeColor="accent1"/>
        </w:tblBorders>
        <w:tblLook w:val="04A0" w:firstRow="1" w:lastRow="0" w:firstColumn="1" w:lastColumn="0" w:noHBand="0" w:noVBand="1"/>
      </w:tblPr>
      <w:tblGrid>
        <w:gridCol w:w="810"/>
        <w:gridCol w:w="5598"/>
        <w:gridCol w:w="3230"/>
      </w:tblGrid>
      <w:tr w:rsidR="00E6613F" w:rsidRPr="00EE7DBC" w14:paraId="08B3922B" w14:textId="77777777" w:rsidTr="00F362AC">
        <w:tc>
          <w:tcPr>
            <w:tcW w:w="851" w:type="dxa"/>
            <w:vAlign w:val="center"/>
          </w:tcPr>
          <w:p w14:paraId="6383B363" w14:textId="77777777" w:rsidR="00E6613F" w:rsidRPr="00EE7DBC" w:rsidRDefault="00E6613F" w:rsidP="00F362AC">
            <w:pPr>
              <w:rPr>
                <w:color w:val="0069B4" w:themeColor="accent1"/>
                <w:sz w:val="20"/>
                <w:szCs w:val="20"/>
              </w:rPr>
            </w:pPr>
            <w:r w:rsidRPr="00EE7DBC">
              <w:rPr>
                <w:color w:val="0069B4" w:themeColor="accent1"/>
                <w:sz w:val="20"/>
                <w:szCs w:val="20"/>
              </w:rPr>
              <w:t>DR1</w:t>
            </w:r>
          </w:p>
        </w:tc>
        <w:tc>
          <w:tcPr>
            <w:tcW w:w="6237" w:type="dxa"/>
            <w:vAlign w:val="center"/>
          </w:tcPr>
          <w:p w14:paraId="4E85BB39" w14:textId="7FC35F96" w:rsidR="00E6613F" w:rsidRPr="00EE7DBC" w:rsidRDefault="009F17E2" w:rsidP="009F17E2">
            <w:pPr>
              <w:rPr>
                <w:color w:val="0069B4" w:themeColor="accent1"/>
                <w:sz w:val="20"/>
                <w:szCs w:val="20"/>
              </w:rPr>
            </w:pPr>
            <w:r w:rsidRPr="00395AC2">
              <w:rPr>
                <w:b/>
              </w:rPr>
              <w:t>Règlement intérieur de la Plateforme QUALAIR</w:t>
            </w:r>
          </w:p>
        </w:tc>
        <w:tc>
          <w:tcPr>
            <w:tcW w:w="3448" w:type="dxa"/>
            <w:vAlign w:val="center"/>
          </w:tcPr>
          <w:p w14:paraId="7B6C66E0" w14:textId="1232F422" w:rsidR="00E6613F" w:rsidRPr="00EE7DBC" w:rsidRDefault="009F17E2" w:rsidP="00F362AC">
            <w:pPr>
              <w:rPr>
                <w:color w:val="0069B4" w:themeColor="accent1"/>
                <w:sz w:val="20"/>
                <w:szCs w:val="20"/>
              </w:rPr>
            </w:pPr>
            <w:r w:rsidRPr="00611CC5">
              <w:rPr>
                <w:b/>
                <w:lang w:val="en-GB"/>
              </w:rPr>
              <w:t>LATMOS-</w:t>
            </w:r>
            <w:r>
              <w:rPr>
                <w:b/>
                <w:lang w:val="en-GB"/>
              </w:rPr>
              <w:t>QUAL</w:t>
            </w:r>
            <w:r w:rsidRPr="00611CC5">
              <w:rPr>
                <w:b/>
                <w:lang w:val="en-GB"/>
              </w:rPr>
              <w:t>-</w:t>
            </w:r>
            <w:r>
              <w:rPr>
                <w:b/>
                <w:lang w:val="en-GB"/>
              </w:rPr>
              <w:t>RI</w:t>
            </w:r>
            <w:r w:rsidRPr="00611CC5">
              <w:rPr>
                <w:b/>
                <w:lang w:val="en-GB"/>
              </w:rPr>
              <w:t>-</w:t>
            </w:r>
            <w:r>
              <w:rPr>
                <w:b/>
                <w:lang w:val="en-GB"/>
              </w:rPr>
              <w:t>2022</w:t>
            </w:r>
            <w:r w:rsidRPr="00611CC5">
              <w:rPr>
                <w:b/>
                <w:lang w:val="en-GB"/>
              </w:rPr>
              <w:t>-</w:t>
            </w:r>
            <w:r>
              <w:rPr>
                <w:b/>
                <w:lang w:val="en-GB"/>
              </w:rPr>
              <w:t>B-00</w:t>
            </w:r>
          </w:p>
        </w:tc>
      </w:tr>
      <w:tr w:rsidR="00E6613F" w:rsidRPr="00EE7DBC" w14:paraId="7A3D4B37" w14:textId="77777777" w:rsidTr="000F7D12">
        <w:trPr>
          <w:trHeight w:val="259"/>
        </w:trPr>
        <w:tc>
          <w:tcPr>
            <w:tcW w:w="851" w:type="dxa"/>
            <w:vAlign w:val="center"/>
          </w:tcPr>
          <w:p w14:paraId="6BFB3996" w14:textId="77777777" w:rsidR="00E6613F" w:rsidRPr="00EE7DBC" w:rsidRDefault="00E6613F" w:rsidP="00F362AC">
            <w:pPr>
              <w:rPr>
                <w:color w:val="0069B4" w:themeColor="accent1"/>
                <w:sz w:val="20"/>
                <w:szCs w:val="20"/>
              </w:rPr>
            </w:pPr>
            <w:r w:rsidRPr="00EE7DBC">
              <w:rPr>
                <w:color w:val="0069B4" w:themeColor="accent1"/>
                <w:sz w:val="20"/>
                <w:szCs w:val="20"/>
              </w:rPr>
              <w:t>DR2</w:t>
            </w:r>
          </w:p>
        </w:tc>
        <w:tc>
          <w:tcPr>
            <w:tcW w:w="6237" w:type="dxa"/>
            <w:vAlign w:val="center"/>
          </w:tcPr>
          <w:p w14:paraId="1FDD11A7" w14:textId="51B1ACAA" w:rsidR="00E6613F" w:rsidRPr="00EE7DBC" w:rsidRDefault="00EB02D4" w:rsidP="000F7D12">
            <w:pPr>
              <w:rPr>
                <w:sz w:val="20"/>
                <w:szCs w:val="20"/>
              </w:rPr>
            </w:pPr>
            <w:r w:rsidRPr="000F7D12">
              <w:rPr>
                <w:b/>
              </w:rPr>
              <w:t>Trame Formulaire accès plateforme QUALAIR - Hébergement d’instrument</w:t>
            </w:r>
          </w:p>
        </w:tc>
        <w:tc>
          <w:tcPr>
            <w:tcW w:w="3448" w:type="dxa"/>
            <w:vAlign w:val="center"/>
          </w:tcPr>
          <w:p w14:paraId="7EFAE558" w14:textId="3472F5C7" w:rsidR="00E6613F" w:rsidRPr="00EE7DBC" w:rsidRDefault="00EB02D4" w:rsidP="00F362AC">
            <w:pPr>
              <w:rPr>
                <w:color w:val="0069B4" w:themeColor="accent1"/>
                <w:sz w:val="20"/>
                <w:szCs w:val="20"/>
              </w:rPr>
            </w:pPr>
            <w:r w:rsidRPr="000F7D12">
              <w:rPr>
                <w:b/>
                <w:lang w:val="en-GB"/>
              </w:rPr>
              <w:t>LATMOS-QUALAIR-form_Instrument-2022-B</w:t>
            </w:r>
          </w:p>
        </w:tc>
      </w:tr>
    </w:tbl>
    <w:p w14:paraId="1C7B6CB3" w14:textId="77777777" w:rsidR="00E6613F" w:rsidRPr="00EE7DBC" w:rsidRDefault="00E6613F" w:rsidP="00E6613F">
      <w:pPr>
        <w:rPr>
          <w:sz w:val="20"/>
          <w:szCs w:val="20"/>
        </w:rPr>
      </w:pPr>
    </w:p>
    <w:p w14:paraId="4605E246" w14:textId="77777777" w:rsidR="00E6613F" w:rsidRPr="00EE7DBC" w:rsidRDefault="00E6613F" w:rsidP="00E6613F">
      <w:pPr>
        <w:pStyle w:val="Titre4"/>
        <w:spacing w:before="120" w:after="120"/>
        <w:rPr>
          <w:rFonts w:cstheme="minorHAnsi"/>
          <w:sz w:val="20"/>
          <w:szCs w:val="20"/>
        </w:rPr>
      </w:pPr>
      <w:bookmarkStart w:id="14" w:name="_Toc127178781"/>
      <w:r w:rsidRPr="00EE7DBC">
        <w:rPr>
          <w:rFonts w:cstheme="minorHAnsi"/>
          <w:sz w:val="20"/>
          <w:szCs w:val="20"/>
        </w:rPr>
        <w:t>Documents applicables</w:t>
      </w:r>
      <w:bookmarkEnd w:id="1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0069B4" w:themeColor="accent1"/>
        </w:tblBorders>
        <w:tblLook w:val="04A0" w:firstRow="1" w:lastRow="0" w:firstColumn="1" w:lastColumn="0" w:noHBand="0" w:noVBand="1"/>
      </w:tblPr>
      <w:tblGrid>
        <w:gridCol w:w="821"/>
        <w:gridCol w:w="5668"/>
        <w:gridCol w:w="3149"/>
      </w:tblGrid>
      <w:tr w:rsidR="00E6613F" w:rsidRPr="00EE7DBC" w14:paraId="3F519557" w14:textId="77777777" w:rsidTr="00F362AC">
        <w:tc>
          <w:tcPr>
            <w:tcW w:w="851" w:type="dxa"/>
            <w:vAlign w:val="center"/>
          </w:tcPr>
          <w:p w14:paraId="6AC669B3" w14:textId="77777777" w:rsidR="00E6613F" w:rsidRPr="00EE7DBC" w:rsidRDefault="00E6613F" w:rsidP="00F362AC">
            <w:pPr>
              <w:rPr>
                <w:color w:val="0069B4" w:themeColor="accent1"/>
                <w:sz w:val="20"/>
                <w:szCs w:val="20"/>
              </w:rPr>
            </w:pPr>
            <w:r w:rsidRPr="00EE7DBC">
              <w:rPr>
                <w:color w:val="0069B4" w:themeColor="accent1"/>
                <w:sz w:val="20"/>
                <w:szCs w:val="20"/>
              </w:rPr>
              <w:t>DA1</w:t>
            </w:r>
          </w:p>
        </w:tc>
        <w:tc>
          <w:tcPr>
            <w:tcW w:w="6237" w:type="dxa"/>
            <w:vAlign w:val="center"/>
          </w:tcPr>
          <w:p w14:paraId="58D1E2CD" w14:textId="77777777" w:rsidR="00E6613F" w:rsidRPr="00EE7DBC" w:rsidRDefault="00E6613F" w:rsidP="00F362AC">
            <w:pPr>
              <w:rPr>
                <w:color w:val="0069B4" w:themeColor="accent1"/>
                <w:sz w:val="20"/>
                <w:szCs w:val="20"/>
              </w:rPr>
            </w:pPr>
            <w:r w:rsidRPr="00EE7DBC">
              <w:rPr>
                <w:color w:val="0069B4" w:themeColor="accent1"/>
                <w:sz w:val="20"/>
                <w:szCs w:val="20"/>
              </w:rPr>
              <w:t>Titre</w:t>
            </w:r>
          </w:p>
        </w:tc>
        <w:tc>
          <w:tcPr>
            <w:tcW w:w="3448" w:type="dxa"/>
            <w:vAlign w:val="center"/>
          </w:tcPr>
          <w:p w14:paraId="06F6A62C" w14:textId="77777777" w:rsidR="00E6613F" w:rsidRPr="00EE7DBC" w:rsidRDefault="00E6613F" w:rsidP="00F362AC">
            <w:pPr>
              <w:rPr>
                <w:color w:val="0069B4" w:themeColor="accent1"/>
                <w:sz w:val="20"/>
                <w:szCs w:val="20"/>
              </w:rPr>
            </w:pPr>
            <w:proofErr w:type="spellStart"/>
            <w:r w:rsidRPr="00EE7DBC">
              <w:rPr>
                <w:color w:val="0069B4" w:themeColor="accent1"/>
                <w:sz w:val="20"/>
                <w:szCs w:val="20"/>
              </w:rPr>
              <w:t>Ref</w:t>
            </w:r>
            <w:proofErr w:type="spellEnd"/>
          </w:p>
        </w:tc>
      </w:tr>
      <w:tr w:rsidR="00E6613F" w:rsidRPr="005244D9" w14:paraId="33E2CCBD" w14:textId="77777777" w:rsidTr="00F362AC">
        <w:tc>
          <w:tcPr>
            <w:tcW w:w="851" w:type="dxa"/>
            <w:vAlign w:val="center"/>
          </w:tcPr>
          <w:p w14:paraId="37DAFCA7" w14:textId="77777777" w:rsidR="00E6613F" w:rsidRPr="00EE7DBC" w:rsidRDefault="00E6613F" w:rsidP="00F362AC">
            <w:pPr>
              <w:rPr>
                <w:color w:val="0069B4" w:themeColor="accent1"/>
                <w:sz w:val="20"/>
                <w:szCs w:val="20"/>
              </w:rPr>
            </w:pPr>
            <w:r w:rsidRPr="00EE7DBC">
              <w:rPr>
                <w:color w:val="0069B4" w:themeColor="accent1"/>
                <w:sz w:val="20"/>
                <w:szCs w:val="20"/>
              </w:rPr>
              <w:t>DA2</w:t>
            </w:r>
          </w:p>
        </w:tc>
        <w:tc>
          <w:tcPr>
            <w:tcW w:w="6237" w:type="dxa"/>
            <w:vAlign w:val="center"/>
          </w:tcPr>
          <w:p w14:paraId="671B6889" w14:textId="77777777" w:rsidR="00E6613F" w:rsidRPr="00EE7DBC" w:rsidRDefault="00E6613F" w:rsidP="00F362AC">
            <w:pPr>
              <w:rPr>
                <w:color w:val="0069B4" w:themeColor="accent1"/>
                <w:sz w:val="20"/>
                <w:szCs w:val="20"/>
              </w:rPr>
            </w:pPr>
            <w:r w:rsidRPr="00EE7DBC">
              <w:rPr>
                <w:color w:val="0069B4" w:themeColor="accent1"/>
                <w:sz w:val="20"/>
                <w:szCs w:val="20"/>
              </w:rPr>
              <w:t>Titre</w:t>
            </w:r>
          </w:p>
        </w:tc>
        <w:tc>
          <w:tcPr>
            <w:tcW w:w="3448" w:type="dxa"/>
            <w:vAlign w:val="center"/>
          </w:tcPr>
          <w:p w14:paraId="21862FC1" w14:textId="77777777" w:rsidR="00E6613F" w:rsidRPr="005244D9" w:rsidRDefault="00E6613F" w:rsidP="00F362AC">
            <w:pPr>
              <w:rPr>
                <w:color w:val="0069B4" w:themeColor="accent1"/>
                <w:sz w:val="20"/>
                <w:szCs w:val="20"/>
              </w:rPr>
            </w:pPr>
            <w:proofErr w:type="spellStart"/>
            <w:r w:rsidRPr="00EE7DBC">
              <w:rPr>
                <w:color w:val="0069B4" w:themeColor="accent1"/>
                <w:sz w:val="20"/>
                <w:szCs w:val="20"/>
              </w:rPr>
              <w:t>Ref</w:t>
            </w:r>
            <w:proofErr w:type="spellEnd"/>
          </w:p>
        </w:tc>
      </w:tr>
    </w:tbl>
    <w:p w14:paraId="1ED54F65" w14:textId="77777777" w:rsidR="00E6613F" w:rsidRPr="005244D9" w:rsidRDefault="00E6613F" w:rsidP="00E6613F">
      <w:pPr>
        <w:pStyle w:val="Corpsdetexte"/>
        <w:rPr>
          <w:sz w:val="20"/>
          <w:szCs w:val="20"/>
        </w:rPr>
      </w:pPr>
    </w:p>
    <w:p w14:paraId="040F3CDA" w14:textId="77777777" w:rsidR="00333EBF" w:rsidRPr="005244D9" w:rsidRDefault="00333EBF" w:rsidP="00E6613F">
      <w:pPr>
        <w:pStyle w:val="Corpsdetexte"/>
        <w:rPr>
          <w:sz w:val="20"/>
          <w:szCs w:val="20"/>
        </w:rPr>
      </w:pPr>
    </w:p>
    <w:p w14:paraId="56AC4279" w14:textId="77777777" w:rsidR="000F10EC" w:rsidRPr="00700C79" w:rsidRDefault="000F10EC" w:rsidP="000F10EC">
      <w:pPr>
        <w:spacing w:after="100"/>
        <w:rPr>
          <w:rFonts w:eastAsia="Times New Roman" w:cs="Times New Roman"/>
          <w:color w:val="000000" w:themeColor="text1"/>
        </w:rPr>
      </w:pPr>
    </w:p>
    <w:p w14:paraId="5796019C" w14:textId="77777777" w:rsidR="00901F97" w:rsidRPr="005244D9" w:rsidRDefault="00901F97" w:rsidP="00901F97">
      <w:pPr>
        <w:rPr>
          <w:color w:val="000000" w:themeColor="text1"/>
          <w:sz w:val="20"/>
          <w:szCs w:val="20"/>
        </w:rPr>
      </w:pPr>
    </w:p>
    <w:p w14:paraId="57A267C9" w14:textId="3AE3AF77" w:rsidR="00901F97" w:rsidRPr="005244D9" w:rsidRDefault="00901F97" w:rsidP="00901F97">
      <w:pPr>
        <w:pStyle w:val="Sous-titre"/>
        <w:rPr>
          <w:sz w:val="20"/>
          <w:szCs w:val="20"/>
        </w:rPr>
      </w:pPr>
    </w:p>
    <w:sectPr w:rsidR="00901F97" w:rsidRPr="005244D9" w:rsidSect="00BC1B51">
      <w:headerReference w:type="default" r:id="rId10"/>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8B94" w16cex:dateUtc="2021-07-15T08:25:00Z"/>
  <w16cex:commentExtensible w16cex:durableId="249A93ED" w16cex:dateUtc="2021-07-15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36C7" w14:textId="77777777" w:rsidR="00760C77" w:rsidRDefault="00760C77" w:rsidP="0055140A">
      <w:r>
        <w:separator/>
      </w:r>
    </w:p>
  </w:endnote>
  <w:endnote w:type="continuationSeparator" w:id="0">
    <w:p w14:paraId="7B1258F4" w14:textId="77777777" w:rsidR="00760C77" w:rsidRDefault="00760C77" w:rsidP="0055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Light">
    <w:altName w:val="Calibr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SemiCond">
    <w:altName w:val="Arial"/>
    <w:panose1 w:val="00000000000000000000"/>
    <w:charset w:val="00"/>
    <w:family w:val="swiss"/>
    <w:notTrueType/>
    <w:pitch w:val="variable"/>
    <w:sig w:usb0="A00002AF" w:usb1="5000204B" w:usb2="00000000" w:usb3="00000000" w:csb0="0000019F" w:csb1="00000000"/>
  </w:font>
  <w:font w:name="Myriad Pro Black Cond">
    <w:altName w:val="Segoe UI"/>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C97D" w14:textId="77777777" w:rsidR="00760C77" w:rsidRDefault="00760C77" w:rsidP="0055140A">
      <w:r>
        <w:separator/>
      </w:r>
    </w:p>
  </w:footnote>
  <w:footnote w:type="continuationSeparator" w:id="0">
    <w:p w14:paraId="1B358BAA" w14:textId="77777777" w:rsidR="00760C77" w:rsidRDefault="00760C77" w:rsidP="0055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2094"/>
      <w:gridCol w:w="2837"/>
      <w:gridCol w:w="2832"/>
    </w:tblGrid>
    <w:tr w:rsidR="00B74F26" w:rsidRPr="0055140A" w14:paraId="37FD35C2" w14:textId="77777777" w:rsidTr="00C86272">
      <w:trPr>
        <w:trHeight w:val="340"/>
      </w:trPr>
      <w:tc>
        <w:tcPr>
          <w:tcW w:w="972" w:type="pct"/>
          <w:vMerge w:val="restart"/>
          <w:vAlign w:val="center"/>
        </w:tcPr>
        <w:p w14:paraId="16DC40B5" w14:textId="77777777" w:rsidR="00B74F26" w:rsidRPr="008022EC" w:rsidRDefault="00B74F26" w:rsidP="00C86272">
          <w:pPr>
            <w:pStyle w:val="En-tte"/>
            <w:jc w:val="center"/>
            <w:rPr>
              <w:noProof/>
              <w:lang w:val="en-US" w:eastAsia="en-US" w:bidi="ar-SA"/>
            </w:rPr>
          </w:pPr>
          <w:r>
            <w:rPr>
              <w:noProof/>
              <w:lang w:bidi="ar-SA"/>
            </w:rPr>
            <w:drawing>
              <wp:inline distT="0" distB="0" distL="0" distR="0" wp14:anchorId="72F7193E" wp14:editId="0C904B93">
                <wp:extent cx="1026410" cy="55245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834" cy="556984"/>
                        </a:xfrm>
                        <a:prstGeom prst="rect">
                          <a:avLst/>
                        </a:prstGeom>
                        <a:noFill/>
                        <a:ln>
                          <a:noFill/>
                        </a:ln>
                      </pic:spPr>
                    </pic:pic>
                  </a:graphicData>
                </a:graphic>
              </wp:inline>
            </w:drawing>
          </w:r>
        </w:p>
      </w:tc>
      <w:tc>
        <w:tcPr>
          <w:tcW w:w="1086" w:type="pct"/>
          <w:vMerge w:val="restart"/>
          <w:vAlign w:val="center"/>
        </w:tcPr>
        <w:p w14:paraId="1AAB2750" w14:textId="77777777" w:rsidR="00B74F26" w:rsidRPr="008022EC" w:rsidRDefault="00B74F26" w:rsidP="0055140A">
          <w:pPr>
            <w:pStyle w:val="En-tte"/>
          </w:pPr>
          <w:r w:rsidRPr="008022EC">
            <w:rPr>
              <w:noProof/>
              <w:lang w:bidi="ar-SA"/>
            </w:rPr>
            <w:drawing>
              <wp:inline distT="0" distB="0" distL="0" distR="0" wp14:anchorId="16AFF72F" wp14:editId="77AA8310">
                <wp:extent cx="1104900" cy="474383"/>
                <wp:effectExtent l="0" t="0" r="0" b="190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39160" cy="489092"/>
                        </a:xfrm>
                        <a:prstGeom prst="rect">
                          <a:avLst/>
                        </a:prstGeom>
                      </pic:spPr>
                    </pic:pic>
                  </a:graphicData>
                </a:graphic>
              </wp:inline>
            </w:drawing>
          </w:r>
        </w:p>
      </w:tc>
      <w:tc>
        <w:tcPr>
          <w:tcW w:w="1472" w:type="pct"/>
          <w:vMerge w:val="restart"/>
          <w:vAlign w:val="center"/>
        </w:tcPr>
        <w:p w14:paraId="330FED72" w14:textId="730C462A" w:rsidR="00B74F26" w:rsidRDefault="008E16BC" w:rsidP="00E6613F">
          <w:pPr>
            <w:pStyle w:val="en-tte0"/>
          </w:pPr>
          <w:r>
            <w:t xml:space="preserve">Formulaire </w:t>
          </w:r>
        </w:p>
        <w:p w14:paraId="38ECA2E8" w14:textId="331B2AF0" w:rsidR="008E16BC" w:rsidRPr="00C63668" w:rsidRDefault="008E16BC" w:rsidP="00E6613F">
          <w:pPr>
            <w:pStyle w:val="en-tte0"/>
          </w:pPr>
          <w:r>
            <w:t>Hébergement d’Instrument</w:t>
          </w:r>
        </w:p>
        <w:p w14:paraId="05150FE6" w14:textId="77777777" w:rsidR="00B74F26" w:rsidRPr="00C63668" w:rsidRDefault="00B74F26" w:rsidP="0055140A">
          <w:pPr>
            <w:pStyle w:val="en-tte0"/>
          </w:pPr>
        </w:p>
      </w:tc>
      <w:tc>
        <w:tcPr>
          <w:tcW w:w="1469" w:type="pct"/>
          <w:vAlign w:val="center"/>
        </w:tcPr>
        <w:p w14:paraId="140FAA19" w14:textId="1CC6B99A" w:rsidR="00B74F26" w:rsidRPr="001C55F8" w:rsidRDefault="00B74F26" w:rsidP="001C55F8">
          <w:pPr>
            <w:pStyle w:val="en-tte0"/>
            <w:jc w:val="right"/>
            <w:rPr>
              <w:b w:val="0"/>
            </w:rPr>
          </w:pPr>
          <w:r w:rsidRPr="001C55F8">
            <w:rPr>
              <w:b w:val="0"/>
            </w:rPr>
            <w:t xml:space="preserve">Page </w:t>
          </w:r>
          <w:r w:rsidRPr="001C55F8">
            <w:rPr>
              <w:b w:val="0"/>
            </w:rPr>
            <w:fldChar w:fldCharType="begin"/>
          </w:r>
          <w:r w:rsidRPr="001C55F8">
            <w:rPr>
              <w:b w:val="0"/>
            </w:rPr>
            <w:instrText>PAGE  \* Arabic  \* MERGEFORMAT</w:instrText>
          </w:r>
          <w:r w:rsidRPr="001C55F8">
            <w:rPr>
              <w:b w:val="0"/>
            </w:rPr>
            <w:fldChar w:fldCharType="separate"/>
          </w:r>
          <w:r>
            <w:rPr>
              <w:b w:val="0"/>
              <w:noProof/>
            </w:rPr>
            <w:t>5</w:t>
          </w:r>
          <w:r w:rsidRPr="001C55F8">
            <w:rPr>
              <w:b w:val="0"/>
            </w:rPr>
            <w:fldChar w:fldCharType="end"/>
          </w:r>
          <w:r w:rsidRPr="001C55F8">
            <w:rPr>
              <w:b w:val="0"/>
            </w:rPr>
            <w:t xml:space="preserve"> sur </w:t>
          </w:r>
          <w:r w:rsidRPr="001C55F8">
            <w:rPr>
              <w:b w:val="0"/>
            </w:rPr>
            <w:fldChar w:fldCharType="begin"/>
          </w:r>
          <w:r w:rsidRPr="001C55F8">
            <w:rPr>
              <w:b w:val="0"/>
            </w:rPr>
            <w:instrText>NUMPAGES  \* Arabic  \* MERGEFORMAT</w:instrText>
          </w:r>
          <w:r w:rsidRPr="001C55F8">
            <w:rPr>
              <w:b w:val="0"/>
            </w:rPr>
            <w:fldChar w:fldCharType="separate"/>
          </w:r>
          <w:r>
            <w:rPr>
              <w:b w:val="0"/>
              <w:noProof/>
            </w:rPr>
            <w:t>6</w:t>
          </w:r>
          <w:r w:rsidRPr="001C55F8">
            <w:rPr>
              <w:b w:val="0"/>
              <w:noProof/>
            </w:rPr>
            <w:fldChar w:fldCharType="end"/>
          </w:r>
        </w:p>
      </w:tc>
    </w:tr>
    <w:tr w:rsidR="00B74F26" w:rsidRPr="0055140A" w14:paraId="51DB3C8D" w14:textId="77777777" w:rsidTr="00C86272">
      <w:trPr>
        <w:trHeight w:val="340"/>
      </w:trPr>
      <w:tc>
        <w:tcPr>
          <w:tcW w:w="972" w:type="pct"/>
          <w:vMerge/>
        </w:tcPr>
        <w:p w14:paraId="0804218E" w14:textId="77777777" w:rsidR="00B74F26" w:rsidRPr="008022EC" w:rsidRDefault="00B74F26" w:rsidP="0055140A">
          <w:pPr>
            <w:pStyle w:val="En-tte"/>
          </w:pPr>
        </w:p>
      </w:tc>
      <w:tc>
        <w:tcPr>
          <w:tcW w:w="1086" w:type="pct"/>
          <w:vMerge/>
          <w:vAlign w:val="center"/>
        </w:tcPr>
        <w:p w14:paraId="21880267" w14:textId="77777777" w:rsidR="00B74F26" w:rsidRPr="008022EC" w:rsidRDefault="00B74F26" w:rsidP="0055140A">
          <w:pPr>
            <w:pStyle w:val="En-tte"/>
          </w:pPr>
        </w:p>
      </w:tc>
      <w:tc>
        <w:tcPr>
          <w:tcW w:w="1472" w:type="pct"/>
          <w:vMerge/>
          <w:vAlign w:val="center"/>
        </w:tcPr>
        <w:p w14:paraId="79D0FDA2" w14:textId="77777777" w:rsidR="00B74F26" w:rsidRPr="00C63668" w:rsidRDefault="00B74F26" w:rsidP="0055140A">
          <w:pPr>
            <w:pStyle w:val="En-tte"/>
          </w:pPr>
        </w:p>
      </w:tc>
      <w:tc>
        <w:tcPr>
          <w:tcW w:w="1469" w:type="pct"/>
          <w:vAlign w:val="center"/>
        </w:tcPr>
        <w:p w14:paraId="33F4CFF8" w14:textId="523F3732" w:rsidR="00B74F26" w:rsidRPr="001C55F8" w:rsidRDefault="00B74F26" w:rsidP="001C55F8">
          <w:pPr>
            <w:pStyle w:val="en-tte0"/>
            <w:jc w:val="right"/>
            <w:rPr>
              <w:b w:val="0"/>
            </w:rPr>
          </w:pPr>
        </w:p>
      </w:tc>
    </w:tr>
    <w:tr w:rsidR="00B74F26" w:rsidRPr="0055140A" w14:paraId="5D0CEE3F" w14:textId="77777777" w:rsidTr="00C86272">
      <w:trPr>
        <w:trHeight w:val="340"/>
      </w:trPr>
      <w:tc>
        <w:tcPr>
          <w:tcW w:w="972" w:type="pct"/>
          <w:vMerge/>
        </w:tcPr>
        <w:p w14:paraId="62AED6CB" w14:textId="77777777" w:rsidR="00B74F26" w:rsidRPr="008022EC" w:rsidRDefault="00B74F26" w:rsidP="0055140A">
          <w:pPr>
            <w:pStyle w:val="En-tte"/>
          </w:pPr>
        </w:p>
      </w:tc>
      <w:tc>
        <w:tcPr>
          <w:tcW w:w="1086" w:type="pct"/>
          <w:vMerge/>
          <w:vAlign w:val="center"/>
        </w:tcPr>
        <w:p w14:paraId="68732753" w14:textId="77777777" w:rsidR="00B74F26" w:rsidRPr="008022EC" w:rsidRDefault="00B74F26" w:rsidP="0055140A">
          <w:pPr>
            <w:pStyle w:val="En-tte"/>
          </w:pPr>
        </w:p>
      </w:tc>
      <w:tc>
        <w:tcPr>
          <w:tcW w:w="1472" w:type="pct"/>
          <w:vMerge/>
          <w:vAlign w:val="center"/>
        </w:tcPr>
        <w:p w14:paraId="24B8857A" w14:textId="77777777" w:rsidR="00B74F26" w:rsidRPr="00C63668" w:rsidRDefault="00B74F26" w:rsidP="0055140A">
          <w:pPr>
            <w:pStyle w:val="En-tte"/>
          </w:pPr>
        </w:p>
      </w:tc>
      <w:tc>
        <w:tcPr>
          <w:tcW w:w="1469" w:type="pct"/>
          <w:vAlign w:val="center"/>
        </w:tcPr>
        <w:p w14:paraId="55E5697E" w14:textId="5E3556AC" w:rsidR="00B74F26" w:rsidRPr="001C55F8" w:rsidRDefault="00B74F26" w:rsidP="001C55F8">
          <w:pPr>
            <w:pStyle w:val="en-tte0"/>
            <w:jc w:val="right"/>
            <w:rPr>
              <w:b w:val="0"/>
            </w:rPr>
          </w:pPr>
        </w:p>
      </w:tc>
    </w:tr>
  </w:tbl>
  <w:p w14:paraId="541CE12B" w14:textId="77777777" w:rsidR="00B74F26" w:rsidRDefault="00B74F26" w:rsidP="00551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4C"/>
    <w:multiLevelType w:val="hybridMultilevel"/>
    <w:tmpl w:val="C318F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C0537A"/>
    <w:multiLevelType w:val="multilevel"/>
    <w:tmpl w:val="88103856"/>
    <w:lvl w:ilvl="0">
      <w:start w:val="1"/>
      <w:numFmt w:val="decimal"/>
      <w:pStyle w:val="Titre3"/>
      <w:lvlText w:val="%1."/>
      <w:lvlJc w:val="left"/>
      <w:pPr>
        <w:ind w:left="360" w:hanging="360"/>
      </w:pPr>
      <w:rPr>
        <w:rFonts w:hint="default"/>
      </w:rPr>
    </w:lvl>
    <w:lvl w:ilvl="1">
      <w:start w:val="1"/>
      <w:numFmt w:val="decimal"/>
      <w:pStyle w:val="Titre4"/>
      <w:lvlText w:val="%1.%2."/>
      <w:lvlJc w:val="left"/>
      <w:pPr>
        <w:ind w:left="858" w:hanging="432"/>
      </w:pPr>
    </w:lvl>
    <w:lvl w:ilvl="2">
      <w:start w:val="1"/>
      <w:numFmt w:val="decimal"/>
      <w:pStyle w:val="Titre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E5E16"/>
    <w:multiLevelType w:val="multilevel"/>
    <w:tmpl w:val="92B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557E8"/>
    <w:multiLevelType w:val="hybridMultilevel"/>
    <w:tmpl w:val="3B626782"/>
    <w:lvl w:ilvl="0" w:tplc="12B27C98">
      <w:numFmt w:val="bullet"/>
      <w:lvlText w:val="-"/>
      <w:lvlJc w:val="left"/>
      <w:pPr>
        <w:ind w:left="720" w:hanging="360"/>
      </w:pPr>
      <w:rPr>
        <w:rFonts w:ascii="Calibri Light" w:eastAsia="Myriad Pro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117FE"/>
    <w:multiLevelType w:val="hybridMultilevel"/>
    <w:tmpl w:val="EBDCE8B6"/>
    <w:lvl w:ilvl="0" w:tplc="739CC1BE">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AC778A"/>
    <w:multiLevelType w:val="hybridMultilevel"/>
    <w:tmpl w:val="943A1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A20C9"/>
    <w:multiLevelType w:val="hybridMultilevel"/>
    <w:tmpl w:val="C9A8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65EAB"/>
    <w:multiLevelType w:val="hybridMultilevel"/>
    <w:tmpl w:val="25EE934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8" w15:restartNumberingAfterBreak="0">
    <w:nsid w:val="2B1E531F"/>
    <w:multiLevelType w:val="multilevel"/>
    <w:tmpl w:val="34DA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90C56"/>
    <w:multiLevelType w:val="hybridMultilevel"/>
    <w:tmpl w:val="3B5EE07E"/>
    <w:lvl w:ilvl="0" w:tplc="040C0001">
      <w:start w:val="1"/>
      <w:numFmt w:val="bullet"/>
      <w:lvlText w:val=""/>
      <w:lvlJc w:val="left"/>
      <w:pPr>
        <w:ind w:left="2027" w:hanging="360"/>
      </w:pPr>
      <w:rPr>
        <w:rFonts w:ascii="Symbol" w:hAnsi="Symbol" w:hint="default"/>
      </w:rPr>
    </w:lvl>
    <w:lvl w:ilvl="1" w:tplc="040C0003" w:tentative="1">
      <w:start w:val="1"/>
      <w:numFmt w:val="bullet"/>
      <w:lvlText w:val="o"/>
      <w:lvlJc w:val="left"/>
      <w:pPr>
        <w:ind w:left="2747" w:hanging="360"/>
      </w:pPr>
      <w:rPr>
        <w:rFonts w:ascii="Courier New" w:hAnsi="Courier New" w:cs="Courier New" w:hint="default"/>
      </w:rPr>
    </w:lvl>
    <w:lvl w:ilvl="2" w:tplc="040C0005" w:tentative="1">
      <w:start w:val="1"/>
      <w:numFmt w:val="bullet"/>
      <w:lvlText w:val=""/>
      <w:lvlJc w:val="left"/>
      <w:pPr>
        <w:ind w:left="3467" w:hanging="360"/>
      </w:pPr>
      <w:rPr>
        <w:rFonts w:ascii="Wingdings" w:hAnsi="Wingdings" w:hint="default"/>
      </w:rPr>
    </w:lvl>
    <w:lvl w:ilvl="3" w:tplc="040C0001" w:tentative="1">
      <w:start w:val="1"/>
      <w:numFmt w:val="bullet"/>
      <w:lvlText w:val=""/>
      <w:lvlJc w:val="left"/>
      <w:pPr>
        <w:ind w:left="4187" w:hanging="360"/>
      </w:pPr>
      <w:rPr>
        <w:rFonts w:ascii="Symbol" w:hAnsi="Symbol" w:hint="default"/>
      </w:rPr>
    </w:lvl>
    <w:lvl w:ilvl="4" w:tplc="040C0003" w:tentative="1">
      <w:start w:val="1"/>
      <w:numFmt w:val="bullet"/>
      <w:lvlText w:val="o"/>
      <w:lvlJc w:val="left"/>
      <w:pPr>
        <w:ind w:left="4907" w:hanging="360"/>
      </w:pPr>
      <w:rPr>
        <w:rFonts w:ascii="Courier New" w:hAnsi="Courier New" w:cs="Courier New" w:hint="default"/>
      </w:rPr>
    </w:lvl>
    <w:lvl w:ilvl="5" w:tplc="040C0005" w:tentative="1">
      <w:start w:val="1"/>
      <w:numFmt w:val="bullet"/>
      <w:lvlText w:val=""/>
      <w:lvlJc w:val="left"/>
      <w:pPr>
        <w:ind w:left="5627" w:hanging="360"/>
      </w:pPr>
      <w:rPr>
        <w:rFonts w:ascii="Wingdings" w:hAnsi="Wingdings" w:hint="default"/>
      </w:rPr>
    </w:lvl>
    <w:lvl w:ilvl="6" w:tplc="040C0001" w:tentative="1">
      <w:start w:val="1"/>
      <w:numFmt w:val="bullet"/>
      <w:lvlText w:val=""/>
      <w:lvlJc w:val="left"/>
      <w:pPr>
        <w:ind w:left="6347" w:hanging="360"/>
      </w:pPr>
      <w:rPr>
        <w:rFonts w:ascii="Symbol" w:hAnsi="Symbol" w:hint="default"/>
      </w:rPr>
    </w:lvl>
    <w:lvl w:ilvl="7" w:tplc="040C0003" w:tentative="1">
      <w:start w:val="1"/>
      <w:numFmt w:val="bullet"/>
      <w:lvlText w:val="o"/>
      <w:lvlJc w:val="left"/>
      <w:pPr>
        <w:ind w:left="7067" w:hanging="360"/>
      </w:pPr>
      <w:rPr>
        <w:rFonts w:ascii="Courier New" w:hAnsi="Courier New" w:cs="Courier New" w:hint="default"/>
      </w:rPr>
    </w:lvl>
    <w:lvl w:ilvl="8" w:tplc="040C0005" w:tentative="1">
      <w:start w:val="1"/>
      <w:numFmt w:val="bullet"/>
      <w:lvlText w:val=""/>
      <w:lvlJc w:val="left"/>
      <w:pPr>
        <w:ind w:left="7787" w:hanging="360"/>
      </w:pPr>
      <w:rPr>
        <w:rFonts w:ascii="Wingdings" w:hAnsi="Wingdings" w:hint="default"/>
      </w:rPr>
    </w:lvl>
  </w:abstractNum>
  <w:abstractNum w:abstractNumId="10" w15:restartNumberingAfterBreak="0">
    <w:nsid w:val="2C2F4430"/>
    <w:multiLevelType w:val="hybridMultilevel"/>
    <w:tmpl w:val="4C828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7B4B2E"/>
    <w:multiLevelType w:val="hybridMultilevel"/>
    <w:tmpl w:val="5AD2AB80"/>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4927E5D"/>
    <w:multiLevelType w:val="hybridMultilevel"/>
    <w:tmpl w:val="17FED05A"/>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3" w15:restartNumberingAfterBreak="0">
    <w:nsid w:val="363F5615"/>
    <w:multiLevelType w:val="hybridMultilevel"/>
    <w:tmpl w:val="86A85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6549FC"/>
    <w:multiLevelType w:val="hybridMultilevel"/>
    <w:tmpl w:val="8AFEB92C"/>
    <w:lvl w:ilvl="0" w:tplc="381E3332">
      <w:numFmt w:val="bullet"/>
      <w:lvlText w:val="-"/>
      <w:lvlJc w:val="left"/>
      <w:pPr>
        <w:ind w:left="720" w:hanging="360"/>
      </w:pPr>
      <w:rPr>
        <w:rFonts w:ascii="Calibri Light" w:eastAsia="Myriad Pro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6B6CA2"/>
    <w:multiLevelType w:val="hybridMultilevel"/>
    <w:tmpl w:val="BC3E1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D930F1"/>
    <w:multiLevelType w:val="hybridMultilevel"/>
    <w:tmpl w:val="089EF4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9F3C2C"/>
    <w:multiLevelType w:val="hybridMultilevel"/>
    <w:tmpl w:val="2B9C4C58"/>
    <w:lvl w:ilvl="0" w:tplc="BD5AB0B6">
      <w:numFmt w:val="bullet"/>
      <w:lvlText w:val="•"/>
      <w:lvlJc w:val="left"/>
      <w:pPr>
        <w:ind w:left="1080" w:hanging="360"/>
      </w:pPr>
      <w:rPr>
        <w:rFonts w:ascii="Calibri Light" w:eastAsia="Myriad Pro Light"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BE01212"/>
    <w:multiLevelType w:val="hybridMultilevel"/>
    <w:tmpl w:val="7366822A"/>
    <w:lvl w:ilvl="0" w:tplc="F8F686D0">
      <w:numFmt w:val="bullet"/>
      <w:lvlText w:val="-"/>
      <w:lvlJc w:val="left"/>
      <w:pPr>
        <w:ind w:left="1070" w:hanging="360"/>
      </w:pPr>
      <w:rPr>
        <w:rFonts w:ascii="Calibri Light" w:eastAsia="Myriad Pro Light" w:hAnsi="Calibri Light" w:cs="Calibri Light"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9" w15:restartNumberingAfterBreak="0">
    <w:nsid w:val="4D8400F3"/>
    <w:multiLevelType w:val="hybridMultilevel"/>
    <w:tmpl w:val="55CE2C4C"/>
    <w:lvl w:ilvl="0" w:tplc="12B27C98">
      <w:numFmt w:val="bullet"/>
      <w:lvlText w:val="-"/>
      <w:lvlJc w:val="left"/>
      <w:pPr>
        <w:ind w:left="720" w:hanging="360"/>
      </w:pPr>
      <w:rPr>
        <w:rFonts w:ascii="Calibri Light" w:eastAsia="Myriad Pro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0D24DB"/>
    <w:multiLevelType w:val="hybridMultilevel"/>
    <w:tmpl w:val="66B6C6FC"/>
    <w:lvl w:ilvl="0" w:tplc="AD12309E">
      <w:numFmt w:val="bullet"/>
      <w:lvlText w:val="-"/>
      <w:lvlJc w:val="left"/>
      <w:pPr>
        <w:ind w:left="1065" w:hanging="360"/>
      </w:pPr>
      <w:rPr>
        <w:rFonts w:ascii="Calibri Light" w:eastAsia="Times New Roman" w:hAnsi="Calibri Light" w:cs="Calibri Ligh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7C6C09F5"/>
    <w:multiLevelType w:val="hybridMultilevel"/>
    <w:tmpl w:val="59906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F36537"/>
    <w:multiLevelType w:val="hybridMultilevel"/>
    <w:tmpl w:val="6FBAA8DC"/>
    <w:lvl w:ilvl="0" w:tplc="12B27C98">
      <w:numFmt w:val="bullet"/>
      <w:lvlText w:val="-"/>
      <w:lvlJc w:val="left"/>
      <w:pPr>
        <w:ind w:left="1485" w:hanging="360"/>
      </w:pPr>
      <w:rPr>
        <w:rFonts w:ascii="Calibri Light" w:eastAsia="Myriad Pro Light" w:hAnsi="Calibri Light" w:cs="Calibri Light"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1"/>
  </w:num>
  <w:num w:numId="2">
    <w:abstractNumId w:val="17"/>
  </w:num>
  <w:num w:numId="3">
    <w:abstractNumId w:val="11"/>
  </w:num>
  <w:num w:numId="4">
    <w:abstractNumId w:val="7"/>
  </w:num>
  <w:num w:numId="5">
    <w:abstractNumId w:val="5"/>
  </w:num>
  <w:num w:numId="6">
    <w:abstractNumId w:val="18"/>
  </w:num>
  <w:num w:numId="7">
    <w:abstractNumId w:val="10"/>
  </w:num>
  <w:num w:numId="8">
    <w:abstractNumId w:val="3"/>
  </w:num>
  <w:num w:numId="9">
    <w:abstractNumId w:val="19"/>
  </w:num>
  <w:num w:numId="10">
    <w:abstractNumId w:val="6"/>
  </w:num>
  <w:num w:numId="11">
    <w:abstractNumId w:val="15"/>
  </w:num>
  <w:num w:numId="12">
    <w:abstractNumId w:val="0"/>
  </w:num>
  <w:num w:numId="13">
    <w:abstractNumId w:val="8"/>
  </w:num>
  <w:num w:numId="14">
    <w:abstractNumId w:val="2"/>
  </w:num>
  <w:num w:numId="15">
    <w:abstractNumId w:val="13"/>
  </w:num>
  <w:num w:numId="16">
    <w:abstractNumId w:val="4"/>
  </w:num>
  <w:num w:numId="17">
    <w:abstractNumId w:val="21"/>
  </w:num>
  <w:num w:numId="18">
    <w:abstractNumId w:val="9"/>
  </w:num>
  <w:num w:numId="19">
    <w:abstractNumId w:val="22"/>
  </w:num>
  <w:num w:numId="20">
    <w:abstractNumId w:val="12"/>
  </w:num>
  <w:num w:numId="21">
    <w:abstractNumId w:val="14"/>
  </w:num>
  <w:num w:numId="22">
    <w:abstractNumId w:val="1"/>
  </w:num>
  <w:num w:numId="23">
    <w:abstractNumId w:val="20"/>
  </w:num>
  <w:num w:numId="24">
    <w:abstractNumId w:val="16"/>
  </w:num>
  <w:num w:numId="25">
    <w:abstractNumId w:val="1"/>
  </w:num>
  <w:num w:numId="26">
    <w:abstractNumId w:val="1"/>
  </w:num>
  <w:num w:numId="27">
    <w:abstractNumId w:val="1"/>
  </w:num>
  <w:num w:numId="28">
    <w:abstractNumId w:val="1"/>
  </w:num>
  <w:num w:numId="29">
    <w:abstractNumId w:val="1"/>
  </w:num>
  <w:num w:numId="30">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elle Cailteau-Fischbach">
    <w15:presenceInfo w15:providerId="AD" w15:userId="S-1-5-21-1814304428-3841432096-3690577747-10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C"/>
    <w:rsid w:val="00002ADD"/>
    <w:rsid w:val="00003307"/>
    <w:rsid w:val="00010CC0"/>
    <w:rsid w:val="00012C5D"/>
    <w:rsid w:val="00017E82"/>
    <w:rsid w:val="00026691"/>
    <w:rsid w:val="00037AEA"/>
    <w:rsid w:val="00044F51"/>
    <w:rsid w:val="000502B9"/>
    <w:rsid w:val="00053120"/>
    <w:rsid w:val="000571B7"/>
    <w:rsid w:val="00075617"/>
    <w:rsid w:val="0008571C"/>
    <w:rsid w:val="0009336F"/>
    <w:rsid w:val="00096BF7"/>
    <w:rsid w:val="000A30A9"/>
    <w:rsid w:val="000A56E1"/>
    <w:rsid w:val="000A62E3"/>
    <w:rsid w:val="000B079D"/>
    <w:rsid w:val="000B1F88"/>
    <w:rsid w:val="000B3B9E"/>
    <w:rsid w:val="000C2149"/>
    <w:rsid w:val="000C54FB"/>
    <w:rsid w:val="000D2965"/>
    <w:rsid w:val="000D2C99"/>
    <w:rsid w:val="000D77B4"/>
    <w:rsid w:val="000E09B8"/>
    <w:rsid w:val="000E1F38"/>
    <w:rsid w:val="000E3D6E"/>
    <w:rsid w:val="000E45EC"/>
    <w:rsid w:val="000E5F6E"/>
    <w:rsid w:val="000F10EC"/>
    <w:rsid w:val="000F1F01"/>
    <w:rsid w:val="000F36D0"/>
    <w:rsid w:val="000F4CBD"/>
    <w:rsid w:val="000F6B67"/>
    <w:rsid w:val="000F7D12"/>
    <w:rsid w:val="00101BCC"/>
    <w:rsid w:val="001105FA"/>
    <w:rsid w:val="0011373C"/>
    <w:rsid w:val="00113F2D"/>
    <w:rsid w:val="00131836"/>
    <w:rsid w:val="00132073"/>
    <w:rsid w:val="00134963"/>
    <w:rsid w:val="001548FE"/>
    <w:rsid w:val="00154C19"/>
    <w:rsid w:val="001623C3"/>
    <w:rsid w:val="00162DBF"/>
    <w:rsid w:val="001646DE"/>
    <w:rsid w:val="001669EC"/>
    <w:rsid w:val="00170BBD"/>
    <w:rsid w:val="0017349A"/>
    <w:rsid w:val="001769C0"/>
    <w:rsid w:val="001835EF"/>
    <w:rsid w:val="00185750"/>
    <w:rsid w:val="00192E2F"/>
    <w:rsid w:val="001940E7"/>
    <w:rsid w:val="00194FBD"/>
    <w:rsid w:val="001A4064"/>
    <w:rsid w:val="001A63B6"/>
    <w:rsid w:val="001B1F86"/>
    <w:rsid w:val="001B5CAE"/>
    <w:rsid w:val="001C46A1"/>
    <w:rsid w:val="001C55F8"/>
    <w:rsid w:val="001D2FA2"/>
    <w:rsid w:val="001D335A"/>
    <w:rsid w:val="001D348B"/>
    <w:rsid w:val="001D5600"/>
    <w:rsid w:val="001D5D04"/>
    <w:rsid w:val="001D6A38"/>
    <w:rsid w:val="001E73AE"/>
    <w:rsid w:val="001E75DF"/>
    <w:rsid w:val="001F3B0A"/>
    <w:rsid w:val="001F44C9"/>
    <w:rsid w:val="00200257"/>
    <w:rsid w:val="00204F1F"/>
    <w:rsid w:val="002125A9"/>
    <w:rsid w:val="00225A74"/>
    <w:rsid w:val="00225C0C"/>
    <w:rsid w:val="002342F6"/>
    <w:rsid w:val="00240016"/>
    <w:rsid w:val="00246E9E"/>
    <w:rsid w:val="00266C36"/>
    <w:rsid w:val="00267082"/>
    <w:rsid w:val="00274E76"/>
    <w:rsid w:val="00280283"/>
    <w:rsid w:val="0028069A"/>
    <w:rsid w:val="002820CD"/>
    <w:rsid w:val="00284669"/>
    <w:rsid w:val="0029062C"/>
    <w:rsid w:val="0029355C"/>
    <w:rsid w:val="002943DE"/>
    <w:rsid w:val="002A3EC7"/>
    <w:rsid w:val="002A450D"/>
    <w:rsid w:val="002A4853"/>
    <w:rsid w:val="002A70FE"/>
    <w:rsid w:val="002B1252"/>
    <w:rsid w:val="002C0C5D"/>
    <w:rsid w:val="002C33D5"/>
    <w:rsid w:val="002D303B"/>
    <w:rsid w:val="002D613B"/>
    <w:rsid w:val="002D7526"/>
    <w:rsid w:val="002D7B3A"/>
    <w:rsid w:val="002E1E47"/>
    <w:rsid w:val="002E5355"/>
    <w:rsid w:val="002F3943"/>
    <w:rsid w:val="0030317C"/>
    <w:rsid w:val="00305796"/>
    <w:rsid w:val="00306C80"/>
    <w:rsid w:val="00311BF1"/>
    <w:rsid w:val="00314D93"/>
    <w:rsid w:val="0031535B"/>
    <w:rsid w:val="00315875"/>
    <w:rsid w:val="00324713"/>
    <w:rsid w:val="00326784"/>
    <w:rsid w:val="00333EBF"/>
    <w:rsid w:val="00336EFC"/>
    <w:rsid w:val="00341338"/>
    <w:rsid w:val="00341929"/>
    <w:rsid w:val="003421BC"/>
    <w:rsid w:val="00346470"/>
    <w:rsid w:val="00352973"/>
    <w:rsid w:val="00356BE2"/>
    <w:rsid w:val="00360F2C"/>
    <w:rsid w:val="003712D5"/>
    <w:rsid w:val="00372BEF"/>
    <w:rsid w:val="00380CC5"/>
    <w:rsid w:val="00386F54"/>
    <w:rsid w:val="00391870"/>
    <w:rsid w:val="00395AC2"/>
    <w:rsid w:val="003A68BF"/>
    <w:rsid w:val="003B67D4"/>
    <w:rsid w:val="003B73F2"/>
    <w:rsid w:val="003C1DC1"/>
    <w:rsid w:val="003D7695"/>
    <w:rsid w:val="003E2AB6"/>
    <w:rsid w:val="003E69AF"/>
    <w:rsid w:val="003F3E1E"/>
    <w:rsid w:val="004008F6"/>
    <w:rsid w:val="004063C3"/>
    <w:rsid w:val="004116F3"/>
    <w:rsid w:val="004132DF"/>
    <w:rsid w:val="004149BD"/>
    <w:rsid w:val="0042167F"/>
    <w:rsid w:val="00427888"/>
    <w:rsid w:val="00432D6A"/>
    <w:rsid w:val="00440F9E"/>
    <w:rsid w:val="004466B0"/>
    <w:rsid w:val="004554DB"/>
    <w:rsid w:val="00457D05"/>
    <w:rsid w:val="004625E1"/>
    <w:rsid w:val="00476D4E"/>
    <w:rsid w:val="0047751C"/>
    <w:rsid w:val="00481566"/>
    <w:rsid w:val="00481D5C"/>
    <w:rsid w:val="00482D6C"/>
    <w:rsid w:val="004848B7"/>
    <w:rsid w:val="00485F59"/>
    <w:rsid w:val="004902F2"/>
    <w:rsid w:val="00491F4A"/>
    <w:rsid w:val="00495110"/>
    <w:rsid w:val="00495A45"/>
    <w:rsid w:val="00495F90"/>
    <w:rsid w:val="0049657D"/>
    <w:rsid w:val="004A20D1"/>
    <w:rsid w:val="004A2386"/>
    <w:rsid w:val="004A2FA9"/>
    <w:rsid w:val="004A48C3"/>
    <w:rsid w:val="004A5067"/>
    <w:rsid w:val="004A541E"/>
    <w:rsid w:val="004B2473"/>
    <w:rsid w:val="004B49DA"/>
    <w:rsid w:val="004C66DF"/>
    <w:rsid w:val="004E6544"/>
    <w:rsid w:val="004E73F5"/>
    <w:rsid w:val="004F1C46"/>
    <w:rsid w:val="004F6DF2"/>
    <w:rsid w:val="00500CB8"/>
    <w:rsid w:val="00501E38"/>
    <w:rsid w:val="00510320"/>
    <w:rsid w:val="0051097E"/>
    <w:rsid w:val="00511D6C"/>
    <w:rsid w:val="00512C68"/>
    <w:rsid w:val="00516F36"/>
    <w:rsid w:val="005244D9"/>
    <w:rsid w:val="00526BB4"/>
    <w:rsid w:val="00533248"/>
    <w:rsid w:val="00542368"/>
    <w:rsid w:val="0055140A"/>
    <w:rsid w:val="005522D4"/>
    <w:rsid w:val="005605EF"/>
    <w:rsid w:val="00570413"/>
    <w:rsid w:val="00572FE7"/>
    <w:rsid w:val="00585A5F"/>
    <w:rsid w:val="00591B8B"/>
    <w:rsid w:val="005958CF"/>
    <w:rsid w:val="005B200F"/>
    <w:rsid w:val="005B76F9"/>
    <w:rsid w:val="005C14CA"/>
    <w:rsid w:val="005C152E"/>
    <w:rsid w:val="005D059A"/>
    <w:rsid w:val="005D2EFA"/>
    <w:rsid w:val="005E4C2D"/>
    <w:rsid w:val="005E6F63"/>
    <w:rsid w:val="005F430F"/>
    <w:rsid w:val="005F6A54"/>
    <w:rsid w:val="006003B3"/>
    <w:rsid w:val="0060698F"/>
    <w:rsid w:val="00611CC5"/>
    <w:rsid w:val="00611CEC"/>
    <w:rsid w:val="0062293C"/>
    <w:rsid w:val="006277E9"/>
    <w:rsid w:val="00631D8A"/>
    <w:rsid w:val="006422D2"/>
    <w:rsid w:val="006423F8"/>
    <w:rsid w:val="00645C89"/>
    <w:rsid w:val="00652251"/>
    <w:rsid w:val="00656B5D"/>
    <w:rsid w:val="006627A1"/>
    <w:rsid w:val="00664E84"/>
    <w:rsid w:val="00665F31"/>
    <w:rsid w:val="00672F73"/>
    <w:rsid w:val="00680194"/>
    <w:rsid w:val="006819D4"/>
    <w:rsid w:val="00684476"/>
    <w:rsid w:val="00685EB7"/>
    <w:rsid w:val="006933F1"/>
    <w:rsid w:val="006A0D9A"/>
    <w:rsid w:val="006A27A7"/>
    <w:rsid w:val="006A4D3C"/>
    <w:rsid w:val="006A6D14"/>
    <w:rsid w:val="006B1CE7"/>
    <w:rsid w:val="006B3F7D"/>
    <w:rsid w:val="006C1548"/>
    <w:rsid w:val="006C328C"/>
    <w:rsid w:val="006C5192"/>
    <w:rsid w:val="006D136B"/>
    <w:rsid w:val="006D2006"/>
    <w:rsid w:val="006D3A49"/>
    <w:rsid w:val="006D663F"/>
    <w:rsid w:val="006D7E9A"/>
    <w:rsid w:val="006E1ED2"/>
    <w:rsid w:val="006E49F6"/>
    <w:rsid w:val="006E654C"/>
    <w:rsid w:val="006F7A86"/>
    <w:rsid w:val="0070178F"/>
    <w:rsid w:val="007060EC"/>
    <w:rsid w:val="00706922"/>
    <w:rsid w:val="0071162B"/>
    <w:rsid w:val="00716FAE"/>
    <w:rsid w:val="00717864"/>
    <w:rsid w:val="00732B1E"/>
    <w:rsid w:val="00734618"/>
    <w:rsid w:val="00735969"/>
    <w:rsid w:val="00752C1F"/>
    <w:rsid w:val="00753A4D"/>
    <w:rsid w:val="00754852"/>
    <w:rsid w:val="00760C77"/>
    <w:rsid w:val="00767666"/>
    <w:rsid w:val="00775B37"/>
    <w:rsid w:val="007847A8"/>
    <w:rsid w:val="00787966"/>
    <w:rsid w:val="00793C6F"/>
    <w:rsid w:val="0079443B"/>
    <w:rsid w:val="007A0551"/>
    <w:rsid w:val="007A1491"/>
    <w:rsid w:val="007A1A2C"/>
    <w:rsid w:val="007A63AB"/>
    <w:rsid w:val="007A7365"/>
    <w:rsid w:val="007A7A5E"/>
    <w:rsid w:val="007B1E31"/>
    <w:rsid w:val="007B253D"/>
    <w:rsid w:val="007B3659"/>
    <w:rsid w:val="007B59C8"/>
    <w:rsid w:val="007C000B"/>
    <w:rsid w:val="007C2C0F"/>
    <w:rsid w:val="007C3674"/>
    <w:rsid w:val="007E05C9"/>
    <w:rsid w:val="007E1348"/>
    <w:rsid w:val="007E2F4D"/>
    <w:rsid w:val="007E6F49"/>
    <w:rsid w:val="007F3297"/>
    <w:rsid w:val="008023EA"/>
    <w:rsid w:val="00802677"/>
    <w:rsid w:val="00812468"/>
    <w:rsid w:val="00815F10"/>
    <w:rsid w:val="008353B4"/>
    <w:rsid w:val="00851010"/>
    <w:rsid w:val="00855386"/>
    <w:rsid w:val="00856562"/>
    <w:rsid w:val="0086120F"/>
    <w:rsid w:val="00864B5B"/>
    <w:rsid w:val="00865757"/>
    <w:rsid w:val="00872DB3"/>
    <w:rsid w:val="008732E5"/>
    <w:rsid w:val="00875F96"/>
    <w:rsid w:val="008859EE"/>
    <w:rsid w:val="00892190"/>
    <w:rsid w:val="0089394B"/>
    <w:rsid w:val="00894AC3"/>
    <w:rsid w:val="008A0CF5"/>
    <w:rsid w:val="008A1705"/>
    <w:rsid w:val="008A4DAE"/>
    <w:rsid w:val="008A6374"/>
    <w:rsid w:val="008B0545"/>
    <w:rsid w:val="008B3446"/>
    <w:rsid w:val="008B44F9"/>
    <w:rsid w:val="008C12B1"/>
    <w:rsid w:val="008C3ABF"/>
    <w:rsid w:val="008C50F4"/>
    <w:rsid w:val="008C66D5"/>
    <w:rsid w:val="008D2D8F"/>
    <w:rsid w:val="008D3017"/>
    <w:rsid w:val="008D486C"/>
    <w:rsid w:val="008D566A"/>
    <w:rsid w:val="008E16BC"/>
    <w:rsid w:val="008E1E0E"/>
    <w:rsid w:val="008E4FCF"/>
    <w:rsid w:val="008E5C2F"/>
    <w:rsid w:val="008E6051"/>
    <w:rsid w:val="008F2735"/>
    <w:rsid w:val="00901F97"/>
    <w:rsid w:val="0090637E"/>
    <w:rsid w:val="00911E7B"/>
    <w:rsid w:val="009126E2"/>
    <w:rsid w:val="009162D6"/>
    <w:rsid w:val="00916708"/>
    <w:rsid w:val="00923016"/>
    <w:rsid w:val="009246E1"/>
    <w:rsid w:val="0092478D"/>
    <w:rsid w:val="009258FD"/>
    <w:rsid w:val="0093018F"/>
    <w:rsid w:val="009356CA"/>
    <w:rsid w:val="00936443"/>
    <w:rsid w:val="00941BF2"/>
    <w:rsid w:val="00942B54"/>
    <w:rsid w:val="00943217"/>
    <w:rsid w:val="0094364E"/>
    <w:rsid w:val="009471D9"/>
    <w:rsid w:val="00947CEF"/>
    <w:rsid w:val="0096140C"/>
    <w:rsid w:val="009631B7"/>
    <w:rsid w:val="00963F6D"/>
    <w:rsid w:val="009660C0"/>
    <w:rsid w:val="009670EF"/>
    <w:rsid w:val="009717EE"/>
    <w:rsid w:val="00974E9F"/>
    <w:rsid w:val="00984BFA"/>
    <w:rsid w:val="009859AB"/>
    <w:rsid w:val="00990232"/>
    <w:rsid w:val="00991AE6"/>
    <w:rsid w:val="009A1855"/>
    <w:rsid w:val="009B4A8E"/>
    <w:rsid w:val="009B7105"/>
    <w:rsid w:val="009C4DEA"/>
    <w:rsid w:val="009D34A1"/>
    <w:rsid w:val="009D3779"/>
    <w:rsid w:val="009D4A0D"/>
    <w:rsid w:val="009D50E0"/>
    <w:rsid w:val="009E30C8"/>
    <w:rsid w:val="009E7AEB"/>
    <w:rsid w:val="009F17E2"/>
    <w:rsid w:val="009F3819"/>
    <w:rsid w:val="009F3BED"/>
    <w:rsid w:val="009F6D4A"/>
    <w:rsid w:val="009F7605"/>
    <w:rsid w:val="009F7BE7"/>
    <w:rsid w:val="00A0277C"/>
    <w:rsid w:val="00A02EA4"/>
    <w:rsid w:val="00A03302"/>
    <w:rsid w:val="00A040AC"/>
    <w:rsid w:val="00A06D40"/>
    <w:rsid w:val="00A1557D"/>
    <w:rsid w:val="00A15DE0"/>
    <w:rsid w:val="00A26B61"/>
    <w:rsid w:val="00A27010"/>
    <w:rsid w:val="00A32499"/>
    <w:rsid w:val="00A335A1"/>
    <w:rsid w:val="00A349A5"/>
    <w:rsid w:val="00A41B3A"/>
    <w:rsid w:val="00A4400D"/>
    <w:rsid w:val="00A50E44"/>
    <w:rsid w:val="00A62484"/>
    <w:rsid w:val="00A6507A"/>
    <w:rsid w:val="00A66604"/>
    <w:rsid w:val="00A70CA1"/>
    <w:rsid w:val="00A73F55"/>
    <w:rsid w:val="00A76BE9"/>
    <w:rsid w:val="00A76D8B"/>
    <w:rsid w:val="00A777EF"/>
    <w:rsid w:val="00A80E38"/>
    <w:rsid w:val="00A824DB"/>
    <w:rsid w:val="00A91E57"/>
    <w:rsid w:val="00AA3D5E"/>
    <w:rsid w:val="00AA4166"/>
    <w:rsid w:val="00AA5C8B"/>
    <w:rsid w:val="00AA69BA"/>
    <w:rsid w:val="00AA7DB7"/>
    <w:rsid w:val="00AB2AFF"/>
    <w:rsid w:val="00AB6474"/>
    <w:rsid w:val="00AC3676"/>
    <w:rsid w:val="00AC736A"/>
    <w:rsid w:val="00AD19E2"/>
    <w:rsid w:val="00AD4A64"/>
    <w:rsid w:val="00AE6FB5"/>
    <w:rsid w:val="00AE79B8"/>
    <w:rsid w:val="00AF080E"/>
    <w:rsid w:val="00AF212C"/>
    <w:rsid w:val="00AF2D52"/>
    <w:rsid w:val="00AF75A6"/>
    <w:rsid w:val="00B04ADF"/>
    <w:rsid w:val="00B15A71"/>
    <w:rsid w:val="00B2373C"/>
    <w:rsid w:val="00B3512E"/>
    <w:rsid w:val="00B42D97"/>
    <w:rsid w:val="00B47835"/>
    <w:rsid w:val="00B57419"/>
    <w:rsid w:val="00B70A79"/>
    <w:rsid w:val="00B729BD"/>
    <w:rsid w:val="00B74F26"/>
    <w:rsid w:val="00B80754"/>
    <w:rsid w:val="00B91B69"/>
    <w:rsid w:val="00B9469F"/>
    <w:rsid w:val="00B958B0"/>
    <w:rsid w:val="00BA2150"/>
    <w:rsid w:val="00BB1692"/>
    <w:rsid w:val="00BB510F"/>
    <w:rsid w:val="00BB51F1"/>
    <w:rsid w:val="00BB788F"/>
    <w:rsid w:val="00BC1B51"/>
    <w:rsid w:val="00BC4738"/>
    <w:rsid w:val="00BC6ECD"/>
    <w:rsid w:val="00BD6A85"/>
    <w:rsid w:val="00BE2BEC"/>
    <w:rsid w:val="00BE32E3"/>
    <w:rsid w:val="00C10D9D"/>
    <w:rsid w:val="00C163DA"/>
    <w:rsid w:val="00C166D7"/>
    <w:rsid w:val="00C16A0F"/>
    <w:rsid w:val="00C24095"/>
    <w:rsid w:val="00C25E5C"/>
    <w:rsid w:val="00C332B1"/>
    <w:rsid w:val="00C3332F"/>
    <w:rsid w:val="00C41326"/>
    <w:rsid w:val="00C43037"/>
    <w:rsid w:val="00C46FEE"/>
    <w:rsid w:val="00C47653"/>
    <w:rsid w:val="00C53D6E"/>
    <w:rsid w:val="00C53E6E"/>
    <w:rsid w:val="00C56BA9"/>
    <w:rsid w:val="00C57DE7"/>
    <w:rsid w:val="00C67675"/>
    <w:rsid w:val="00C71129"/>
    <w:rsid w:val="00C7134E"/>
    <w:rsid w:val="00C7305C"/>
    <w:rsid w:val="00C75959"/>
    <w:rsid w:val="00C77F6B"/>
    <w:rsid w:val="00C83003"/>
    <w:rsid w:val="00C85DDD"/>
    <w:rsid w:val="00C86272"/>
    <w:rsid w:val="00C90A38"/>
    <w:rsid w:val="00C90E5C"/>
    <w:rsid w:val="00C95083"/>
    <w:rsid w:val="00CA07F2"/>
    <w:rsid w:val="00CA38F7"/>
    <w:rsid w:val="00CA5271"/>
    <w:rsid w:val="00CB082B"/>
    <w:rsid w:val="00CB3D40"/>
    <w:rsid w:val="00CB7CE9"/>
    <w:rsid w:val="00CC369B"/>
    <w:rsid w:val="00CC6A54"/>
    <w:rsid w:val="00CE0C5D"/>
    <w:rsid w:val="00CE6B60"/>
    <w:rsid w:val="00CF795F"/>
    <w:rsid w:val="00D00FF1"/>
    <w:rsid w:val="00D01299"/>
    <w:rsid w:val="00D01D16"/>
    <w:rsid w:val="00D0256C"/>
    <w:rsid w:val="00D062C4"/>
    <w:rsid w:val="00D11D5F"/>
    <w:rsid w:val="00D15E7C"/>
    <w:rsid w:val="00D209E7"/>
    <w:rsid w:val="00D2294D"/>
    <w:rsid w:val="00D26D00"/>
    <w:rsid w:val="00D410D3"/>
    <w:rsid w:val="00D554F4"/>
    <w:rsid w:val="00D5584C"/>
    <w:rsid w:val="00D60333"/>
    <w:rsid w:val="00D64882"/>
    <w:rsid w:val="00D657E3"/>
    <w:rsid w:val="00D673E1"/>
    <w:rsid w:val="00D7731B"/>
    <w:rsid w:val="00D87FF4"/>
    <w:rsid w:val="00DA2C11"/>
    <w:rsid w:val="00DA40DB"/>
    <w:rsid w:val="00DB0654"/>
    <w:rsid w:val="00DB4B2A"/>
    <w:rsid w:val="00DC696E"/>
    <w:rsid w:val="00DE1EE1"/>
    <w:rsid w:val="00DE42BF"/>
    <w:rsid w:val="00DE66AF"/>
    <w:rsid w:val="00E03936"/>
    <w:rsid w:val="00E06E02"/>
    <w:rsid w:val="00E079FD"/>
    <w:rsid w:val="00E20623"/>
    <w:rsid w:val="00E20753"/>
    <w:rsid w:val="00E34476"/>
    <w:rsid w:val="00E41BBB"/>
    <w:rsid w:val="00E46158"/>
    <w:rsid w:val="00E4686A"/>
    <w:rsid w:val="00E50A6F"/>
    <w:rsid w:val="00E50B7E"/>
    <w:rsid w:val="00E52335"/>
    <w:rsid w:val="00E65890"/>
    <w:rsid w:val="00E6613F"/>
    <w:rsid w:val="00E70338"/>
    <w:rsid w:val="00E765BE"/>
    <w:rsid w:val="00E803D3"/>
    <w:rsid w:val="00E80718"/>
    <w:rsid w:val="00E81F8D"/>
    <w:rsid w:val="00E8213E"/>
    <w:rsid w:val="00E91429"/>
    <w:rsid w:val="00E93682"/>
    <w:rsid w:val="00E94144"/>
    <w:rsid w:val="00E9752F"/>
    <w:rsid w:val="00EA15C9"/>
    <w:rsid w:val="00EB00DD"/>
    <w:rsid w:val="00EB02D4"/>
    <w:rsid w:val="00EC04A5"/>
    <w:rsid w:val="00ED03E8"/>
    <w:rsid w:val="00ED6242"/>
    <w:rsid w:val="00EE4185"/>
    <w:rsid w:val="00EE53F8"/>
    <w:rsid w:val="00EE7DBC"/>
    <w:rsid w:val="00EF0F93"/>
    <w:rsid w:val="00F14053"/>
    <w:rsid w:val="00F15DD6"/>
    <w:rsid w:val="00F17AF4"/>
    <w:rsid w:val="00F2179E"/>
    <w:rsid w:val="00F275B2"/>
    <w:rsid w:val="00F310AB"/>
    <w:rsid w:val="00F313BE"/>
    <w:rsid w:val="00F33253"/>
    <w:rsid w:val="00F362AC"/>
    <w:rsid w:val="00F428DE"/>
    <w:rsid w:val="00F55034"/>
    <w:rsid w:val="00F60115"/>
    <w:rsid w:val="00F71E16"/>
    <w:rsid w:val="00F74E89"/>
    <w:rsid w:val="00F766BE"/>
    <w:rsid w:val="00F77C21"/>
    <w:rsid w:val="00F77D68"/>
    <w:rsid w:val="00F8076B"/>
    <w:rsid w:val="00F9469F"/>
    <w:rsid w:val="00F953AB"/>
    <w:rsid w:val="00FA27EB"/>
    <w:rsid w:val="00FA51F0"/>
    <w:rsid w:val="00FB5374"/>
    <w:rsid w:val="00FC34B0"/>
    <w:rsid w:val="00FC4F8B"/>
    <w:rsid w:val="00FC515C"/>
    <w:rsid w:val="00FC550E"/>
    <w:rsid w:val="00FC56ED"/>
    <w:rsid w:val="00FC7A6D"/>
    <w:rsid w:val="00FC7E3B"/>
    <w:rsid w:val="00FD62EA"/>
    <w:rsid w:val="00FE16FA"/>
    <w:rsid w:val="00FE26F0"/>
    <w:rsid w:val="00FE4122"/>
    <w:rsid w:val="00FE4675"/>
    <w:rsid w:val="00FE5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768A"/>
  <w15:docId w15:val="{3EFFAA83-4BAE-4DE5-A265-97565262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40A"/>
    <w:pPr>
      <w:widowControl w:val="0"/>
      <w:autoSpaceDE w:val="0"/>
      <w:autoSpaceDN w:val="0"/>
      <w:spacing w:after="0" w:line="240" w:lineRule="auto"/>
      <w:jc w:val="both"/>
    </w:pPr>
    <w:rPr>
      <w:rFonts w:eastAsia="Myriad Pro Light" w:cstheme="minorHAnsi"/>
      <w:szCs w:val="18"/>
      <w:lang w:eastAsia="fr-FR" w:bidi="fr-FR"/>
    </w:rPr>
  </w:style>
  <w:style w:type="paragraph" w:styleId="Titre1">
    <w:name w:val="heading 1"/>
    <w:basedOn w:val="Normal"/>
    <w:link w:val="Titre1Car"/>
    <w:uiPriority w:val="1"/>
    <w:qFormat/>
    <w:rsid w:val="000E45EC"/>
    <w:pPr>
      <w:jc w:val="center"/>
      <w:outlineLvl w:val="0"/>
    </w:pPr>
    <w:rPr>
      <w:rFonts w:asciiTheme="majorHAnsi" w:eastAsia="Myriad Pro SemiCond" w:hAnsiTheme="majorHAnsi" w:cstheme="majorHAnsi"/>
      <w:b/>
      <w:color w:val="0069B4" w:themeColor="accent1"/>
      <w:sz w:val="28"/>
    </w:rPr>
  </w:style>
  <w:style w:type="paragraph" w:styleId="Titre2">
    <w:name w:val="heading 2"/>
    <w:basedOn w:val="Normal"/>
    <w:next w:val="Normal"/>
    <w:link w:val="Titre2Car"/>
    <w:uiPriority w:val="9"/>
    <w:unhideWhenUsed/>
    <w:qFormat/>
    <w:rsid w:val="0055140A"/>
    <w:pPr>
      <w:keepNext/>
      <w:keepLines/>
      <w:spacing w:before="40"/>
      <w:outlineLvl w:val="1"/>
    </w:pPr>
    <w:rPr>
      <w:rFonts w:asciiTheme="majorHAnsi" w:eastAsiaTheme="majorEastAsia" w:hAnsiTheme="majorHAnsi" w:cstheme="majorBidi"/>
      <w:color w:val="004E86" w:themeColor="accent1" w:themeShade="BF"/>
      <w:sz w:val="26"/>
      <w:szCs w:val="26"/>
    </w:rPr>
  </w:style>
  <w:style w:type="paragraph" w:styleId="Titre3">
    <w:name w:val="heading 3"/>
    <w:basedOn w:val="Normal"/>
    <w:next w:val="Normal"/>
    <w:link w:val="Titre3Car"/>
    <w:uiPriority w:val="9"/>
    <w:unhideWhenUsed/>
    <w:qFormat/>
    <w:rsid w:val="000E45EC"/>
    <w:pPr>
      <w:numPr>
        <w:numId w:val="1"/>
      </w:numPr>
      <w:outlineLvl w:val="2"/>
    </w:pPr>
    <w:rPr>
      <w:rFonts w:eastAsiaTheme="majorEastAsia" w:cstheme="majorBidi"/>
      <w:b/>
      <w:color w:val="0069B4" w:themeColor="accent1"/>
      <w:sz w:val="24"/>
      <w:szCs w:val="24"/>
    </w:rPr>
  </w:style>
  <w:style w:type="paragraph" w:styleId="Titre4">
    <w:name w:val="heading 4"/>
    <w:basedOn w:val="Normal"/>
    <w:next w:val="Normal"/>
    <w:link w:val="Titre4Car"/>
    <w:uiPriority w:val="9"/>
    <w:unhideWhenUsed/>
    <w:qFormat/>
    <w:rsid w:val="000E45EC"/>
    <w:pPr>
      <w:numPr>
        <w:ilvl w:val="1"/>
        <w:numId w:val="1"/>
      </w:numPr>
      <w:outlineLvl w:val="3"/>
    </w:pPr>
    <w:rPr>
      <w:rFonts w:eastAsiaTheme="majorEastAsia" w:cstheme="majorBidi"/>
      <w:iCs/>
      <w:color w:val="000000" w:themeColor="text1"/>
    </w:rPr>
  </w:style>
  <w:style w:type="paragraph" w:styleId="Titre5">
    <w:name w:val="heading 5"/>
    <w:basedOn w:val="Normal"/>
    <w:next w:val="Normal"/>
    <w:link w:val="Titre5Car"/>
    <w:uiPriority w:val="9"/>
    <w:unhideWhenUsed/>
    <w:qFormat/>
    <w:rsid w:val="000E45EC"/>
    <w:pPr>
      <w:numPr>
        <w:ilvl w:val="2"/>
        <w:numId w:val="1"/>
      </w:numPr>
      <w:outlineLvl w:val="4"/>
    </w:pPr>
    <w:rPr>
      <w:i/>
      <w:color w:val="000000" w:themeColor="text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45EC"/>
    <w:pPr>
      <w:tabs>
        <w:tab w:val="center" w:pos="4536"/>
        <w:tab w:val="right" w:pos="9072"/>
      </w:tabs>
    </w:pPr>
  </w:style>
  <w:style w:type="character" w:customStyle="1" w:styleId="En-tteCar">
    <w:name w:val="En-tête Car"/>
    <w:basedOn w:val="Policepardfaut"/>
    <w:link w:val="En-tte"/>
    <w:uiPriority w:val="99"/>
    <w:rsid w:val="000E45EC"/>
  </w:style>
  <w:style w:type="paragraph" w:styleId="Pieddepage">
    <w:name w:val="footer"/>
    <w:basedOn w:val="Normal"/>
    <w:link w:val="PieddepageCar"/>
    <w:uiPriority w:val="99"/>
    <w:unhideWhenUsed/>
    <w:rsid w:val="000E45EC"/>
    <w:pPr>
      <w:tabs>
        <w:tab w:val="center" w:pos="4536"/>
        <w:tab w:val="right" w:pos="9072"/>
      </w:tabs>
    </w:pPr>
  </w:style>
  <w:style w:type="character" w:customStyle="1" w:styleId="PieddepageCar">
    <w:name w:val="Pied de page Car"/>
    <w:basedOn w:val="Policepardfaut"/>
    <w:link w:val="Pieddepage"/>
    <w:uiPriority w:val="99"/>
    <w:rsid w:val="000E45EC"/>
  </w:style>
  <w:style w:type="table" w:styleId="Grilledutableau">
    <w:name w:val="Table Grid"/>
    <w:basedOn w:val="TableauNormal"/>
    <w:uiPriority w:val="39"/>
    <w:rsid w:val="000E45E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0E45EC"/>
    <w:rPr>
      <w:rFonts w:asciiTheme="majorHAnsi" w:eastAsia="Myriad Pro SemiCond" w:hAnsiTheme="majorHAnsi" w:cstheme="majorHAnsi"/>
      <w:b/>
      <w:color w:val="0069B4" w:themeColor="accent1"/>
      <w:sz w:val="28"/>
      <w:szCs w:val="18"/>
      <w:lang w:eastAsia="fr-FR" w:bidi="fr-FR"/>
    </w:rPr>
  </w:style>
  <w:style w:type="character" w:customStyle="1" w:styleId="Titre3Car">
    <w:name w:val="Titre 3 Car"/>
    <w:basedOn w:val="Policepardfaut"/>
    <w:link w:val="Titre3"/>
    <w:uiPriority w:val="9"/>
    <w:rsid w:val="000E45EC"/>
    <w:rPr>
      <w:rFonts w:eastAsiaTheme="majorEastAsia" w:cstheme="majorBidi"/>
      <w:b/>
      <w:color w:val="0069B4" w:themeColor="accent1"/>
      <w:sz w:val="24"/>
      <w:szCs w:val="24"/>
      <w:lang w:eastAsia="fr-FR" w:bidi="fr-FR"/>
    </w:rPr>
  </w:style>
  <w:style w:type="character" w:customStyle="1" w:styleId="Titre4Car">
    <w:name w:val="Titre 4 Car"/>
    <w:basedOn w:val="Policepardfaut"/>
    <w:link w:val="Titre4"/>
    <w:uiPriority w:val="9"/>
    <w:rsid w:val="000E45EC"/>
    <w:rPr>
      <w:rFonts w:eastAsiaTheme="majorEastAsia" w:cstheme="majorBidi"/>
      <w:iCs/>
      <w:color w:val="000000" w:themeColor="text1"/>
      <w:szCs w:val="18"/>
      <w:lang w:eastAsia="fr-FR" w:bidi="fr-FR"/>
    </w:rPr>
  </w:style>
  <w:style w:type="character" w:customStyle="1" w:styleId="Titre5Car">
    <w:name w:val="Titre 5 Car"/>
    <w:basedOn w:val="Policepardfaut"/>
    <w:link w:val="Titre5"/>
    <w:uiPriority w:val="9"/>
    <w:rsid w:val="000E45EC"/>
    <w:rPr>
      <w:rFonts w:eastAsia="Myriad Pro Light" w:cstheme="minorHAnsi"/>
      <w:i/>
      <w:color w:val="000000" w:themeColor="text1"/>
      <w:sz w:val="18"/>
      <w:szCs w:val="18"/>
      <w:lang w:eastAsia="fr-FR" w:bidi="fr-FR"/>
    </w:rPr>
  </w:style>
  <w:style w:type="paragraph" w:styleId="Corpsdetexte">
    <w:name w:val="Body Text"/>
    <w:basedOn w:val="Normal"/>
    <w:link w:val="CorpsdetexteCar"/>
    <w:uiPriority w:val="1"/>
    <w:rsid w:val="000E45EC"/>
    <w:rPr>
      <w:sz w:val="18"/>
    </w:rPr>
  </w:style>
  <w:style w:type="character" w:customStyle="1" w:styleId="CorpsdetexteCar">
    <w:name w:val="Corps de texte Car"/>
    <w:basedOn w:val="Policepardfaut"/>
    <w:link w:val="Corpsdetexte"/>
    <w:uiPriority w:val="1"/>
    <w:rsid w:val="000E45EC"/>
    <w:rPr>
      <w:rFonts w:eastAsia="Myriad Pro Light" w:cstheme="minorHAnsi"/>
      <w:sz w:val="18"/>
      <w:szCs w:val="18"/>
      <w:lang w:eastAsia="fr-FR" w:bidi="fr-FR"/>
    </w:rPr>
  </w:style>
  <w:style w:type="paragraph" w:styleId="Sous-titre">
    <w:name w:val="Subtitle"/>
    <w:basedOn w:val="En-tte"/>
    <w:next w:val="Normal"/>
    <w:link w:val="Sous-titreCar"/>
    <w:uiPriority w:val="11"/>
    <w:qFormat/>
    <w:rsid w:val="00851010"/>
    <w:pPr>
      <w:jc w:val="center"/>
    </w:pPr>
    <w:rPr>
      <w:color w:val="0069B4" w:themeColor="accent1"/>
      <w:spacing w:val="20"/>
      <w:sz w:val="28"/>
    </w:rPr>
  </w:style>
  <w:style w:type="character" w:customStyle="1" w:styleId="Sous-titreCar">
    <w:name w:val="Sous-titre Car"/>
    <w:basedOn w:val="Policepardfaut"/>
    <w:link w:val="Sous-titre"/>
    <w:uiPriority w:val="11"/>
    <w:rsid w:val="00851010"/>
    <w:rPr>
      <w:rFonts w:eastAsia="Myriad Pro Light" w:cstheme="minorHAnsi"/>
      <w:color w:val="0069B4" w:themeColor="accent1"/>
      <w:spacing w:val="20"/>
      <w:sz w:val="28"/>
      <w:szCs w:val="18"/>
      <w:lang w:eastAsia="fr-FR" w:bidi="fr-FR"/>
    </w:rPr>
  </w:style>
  <w:style w:type="paragraph" w:styleId="Titre">
    <w:name w:val="Title"/>
    <w:basedOn w:val="Corpsdetexte"/>
    <w:next w:val="Normal"/>
    <w:link w:val="TitreCar"/>
    <w:uiPriority w:val="10"/>
    <w:qFormat/>
    <w:rsid w:val="00851010"/>
    <w:pPr>
      <w:jc w:val="center"/>
    </w:pPr>
    <w:rPr>
      <w:rFonts w:asciiTheme="majorHAnsi" w:eastAsiaTheme="minorHAnsi" w:hAnsiTheme="majorHAnsi" w:cstheme="majorHAnsi"/>
      <w:b/>
      <w:color w:val="0069B4" w:themeColor="accent1"/>
      <w:sz w:val="48"/>
    </w:rPr>
  </w:style>
  <w:style w:type="character" w:customStyle="1" w:styleId="TitreCar">
    <w:name w:val="Titre Car"/>
    <w:basedOn w:val="Policepardfaut"/>
    <w:link w:val="Titre"/>
    <w:uiPriority w:val="10"/>
    <w:rsid w:val="00851010"/>
    <w:rPr>
      <w:rFonts w:asciiTheme="majorHAnsi" w:hAnsiTheme="majorHAnsi" w:cstheme="majorHAnsi"/>
      <w:b/>
      <w:color w:val="0069B4" w:themeColor="accent1"/>
      <w:sz w:val="48"/>
      <w:szCs w:val="18"/>
      <w:lang w:eastAsia="fr-FR" w:bidi="fr-FR"/>
    </w:rPr>
  </w:style>
  <w:style w:type="paragraph" w:styleId="TM1">
    <w:name w:val="toc 1"/>
    <w:basedOn w:val="Normal"/>
    <w:next w:val="Normal"/>
    <w:autoRedefine/>
    <w:uiPriority w:val="39"/>
    <w:unhideWhenUsed/>
    <w:rsid w:val="000E45EC"/>
    <w:pPr>
      <w:spacing w:after="100"/>
    </w:pPr>
  </w:style>
  <w:style w:type="character" w:styleId="Lienhypertexte">
    <w:name w:val="Hyperlink"/>
    <w:basedOn w:val="Policepardfaut"/>
    <w:uiPriority w:val="99"/>
    <w:unhideWhenUsed/>
    <w:rsid w:val="000E45EC"/>
    <w:rPr>
      <w:color w:val="0094CD" w:themeColor="hyperlink"/>
      <w:u w:val="single"/>
    </w:rPr>
  </w:style>
  <w:style w:type="paragraph" w:customStyle="1" w:styleId="Style2">
    <w:name w:val="Style2"/>
    <w:basedOn w:val="Corpsdetexte"/>
    <w:link w:val="Style2Car"/>
    <w:uiPriority w:val="1"/>
    <w:rsid w:val="000E45EC"/>
    <w:pPr>
      <w:jc w:val="center"/>
    </w:pPr>
    <w:rPr>
      <w:color w:val="FFFFFF" w:themeColor="background1"/>
      <w:sz w:val="24"/>
    </w:rPr>
  </w:style>
  <w:style w:type="character" w:customStyle="1" w:styleId="Style2Car">
    <w:name w:val="Style2 Car"/>
    <w:basedOn w:val="CorpsdetexteCar"/>
    <w:link w:val="Style2"/>
    <w:uiPriority w:val="1"/>
    <w:rsid w:val="000E45EC"/>
    <w:rPr>
      <w:rFonts w:eastAsia="Myriad Pro Light" w:cstheme="minorHAnsi"/>
      <w:color w:val="FFFFFF" w:themeColor="background1"/>
      <w:sz w:val="24"/>
      <w:szCs w:val="18"/>
      <w:lang w:eastAsia="fr-FR" w:bidi="fr-FR"/>
    </w:rPr>
  </w:style>
  <w:style w:type="paragraph" w:styleId="TM2">
    <w:name w:val="toc 2"/>
    <w:basedOn w:val="Normal"/>
    <w:next w:val="Normal"/>
    <w:autoRedefine/>
    <w:uiPriority w:val="39"/>
    <w:unhideWhenUsed/>
    <w:rsid w:val="000E45EC"/>
    <w:pPr>
      <w:spacing w:after="100"/>
      <w:ind w:left="220"/>
    </w:pPr>
  </w:style>
  <w:style w:type="paragraph" w:styleId="TM3">
    <w:name w:val="toc 3"/>
    <w:basedOn w:val="Normal"/>
    <w:next w:val="Normal"/>
    <w:autoRedefine/>
    <w:uiPriority w:val="39"/>
    <w:unhideWhenUsed/>
    <w:rsid w:val="000E45EC"/>
    <w:pPr>
      <w:spacing w:after="100"/>
      <w:ind w:left="440"/>
    </w:pPr>
  </w:style>
  <w:style w:type="table" w:customStyle="1" w:styleId="TableauListe7Couleur-Accentuation11">
    <w:name w:val="Tableau Liste 7 Couleur - Accentuation 11"/>
    <w:basedOn w:val="TableauNormal"/>
    <w:uiPriority w:val="52"/>
    <w:rsid w:val="000E45EC"/>
    <w:pPr>
      <w:widowControl w:val="0"/>
      <w:autoSpaceDE w:val="0"/>
      <w:autoSpaceDN w:val="0"/>
      <w:spacing w:after="0" w:line="240" w:lineRule="auto"/>
    </w:pPr>
    <w:rPr>
      <w:rFonts w:eastAsia="Myriad Pro Light"/>
      <w:color w:val="004E86" w:themeColor="accent1" w:themeShade="BF"/>
    </w:rPr>
    <w:tblPr>
      <w:tblStyleRowBandSize w:val="1"/>
      <w:tblStyleColBandSize w:val="1"/>
    </w:tblPr>
    <w:tblStylePr w:type="firstRow">
      <w:rPr>
        <w:rFonts w:asciiTheme="majorHAnsi" w:eastAsiaTheme="majorEastAsia" w:hAnsiTheme="majorHAnsi" w:cstheme="majorBidi"/>
        <w:b/>
        <w:bCs/>
        <w:i/>
        <w:iCs/>
        <w:sz w:val="26"/>
      </w:rPr>
      <w:tblPr/>
      <w:tcPr>
        <w:tcBorders>
          <w:bottom w:val="single" w:sz="4" w:space="0" w:color="0069B4" w:themeColor="accent1"/>
        </w:tcBorders>
        <w:shd w:val="clear" w:color="auto" w:fill="FFFFFF" w:themeFill="background1"/>
      </w:tcPr>
    </w:tblStylePr>
    <w:tblStylePr w:type="lastRow">
      <w:rPr>
        <w:rFonts w:asciiTheme="majorHAnsi" w:eastAsiaTheme="majorEastAsia" w:hAnsiTheme="majorHAnsi" w:cstheme="majorBidi"/>
        <w:b/>
        <w:bCs/>
        <w:i/>
        <w:iCs/>
        <w:sz w:val="26"/>
      </w:rPr>
      <w:tblPr/>
      <w:tcPr>
        <w:tcBorders>
          <w:top w:val="single" w:sz="4" w:space="0" w:color="0069B4" w:themeColor="accent1"/>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0069B4" w:themeColor="accent1"/>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0069B4" w:themeColor="accent1"/>
        </w:tcBorders>
        <w:shd w:val="clear" w:color="auto" w:fill="FFFFFF" w:themeFill="background1"/>
      </w:tcPr>
    </w:tblStylePr>
    <w:tblStylePr w:type="band1Vert">
      <w:tblPr/>
      <w:tcPr>
        <w:shd w:val="clear" w:color="auto" w:fill="BDE3FF" w:themeFill="accent1" w:themeFillTint="33"/>
      </w:tcPr>
    </w:tblStylePr>
    <w:tblStylePr w:type="band1Horz">
      <w:tblPr/>
      <w:tcPr>
        <w:shd w:val="clear" w:color="auto" w:fill="BDE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tte0">
    <w:name w:val="en-tête"/>
    <w:basedOn w:val="En-tte"/>
    <w:link w:val="en-tteCar0"/>
    <w:qFormat/>
    <w:rsid w:val="0055140A"/>
    <w:pPr>
      <w:jc w:val="center"/>
    </w:pPr>
    <w:rPr>
      <w:rFonts w:asciiTheme="majorHAnsi" w:hAnsiTheme="majorHAnsi" w:cstheme="majorHAnsi"/>
      <w:b/>
      <w:color w:val="0069B4" w:themeColor="accent1"/>
      <w:sz w:val="18"/>
    </w:rPr>
  </w:style>
  <w:style w:type="character" w:customStyle="1" w:styleId="Titre2Car">
    <w:name w:val="Titre 2 Car"/>
    <w:basedOn w:val="Policepardfaut"/>
    <w:link w:val="Titre2"/>
    <w:uiPriority w:val="9"/>
    <w:rsid w:val="0055140A"/>
    <w:rPr>
      <w:rFonts w:asciiTheme="majorHAnsi" w:eastAsiaTheme="majorEastAsia" w:hAnsiTheme="majorHAnsi" w:cstheme="majorBidi"/>
      <w:color w:val="004E86" w:themeColor="accent1" w:themeShade="BF"/>
      <w:sz w:val="26"/>
      <w:szCs w:val="26"/>
      <w:lang w:eastAsia="fr-FR" w:bidi="fr-FR"/>
    </w:rPr>
  </w:style>
  <w:style w:type="character" w:customStyle="1" w:styleId="en-tteCar0">
    <w:name w:val="en-tête Car"/>
    <w:basedOn w:val="En-tteCar"/>
    <w:link w:val="en-tte0"/>
    <w:rsid w:val="0055140A"/>
    <w:rPr>
      <w:rFonts w:asciiTheme="majorHAnsi" w:hAnsiTheme="majorHAnsi" w:cstheme="majorHAnsi"/>
      <w:b/>
      <w:color w:val="0069B4" w:themeColor="accent1"/>
      <w:sz w:val="18"/>
    </w:rPr>
  </w:style>
  <w:style w:type="paragraph" w:customStyle="1" w:styleId="Style1">
    <w:name w:val="Style1"/>
    <w:basedOn w:val="Titre1"/>
    <w:link w:val="Style1Car"/>
    <w:uiPriority w:val="1"/>
    <w:rsid w:val="00E6613F"/>
    <w:rPr>
      <w:rFonts w:ascii="Myriad Pro Black Cond" w:hAnsi="Myriad Pro Black Cond" w:cs="Myriad Pro Light"/>
      <w:b w:val="0"/>
      <w:bCs/>
    </w:rPr>
  </w:style>
  <w:style w:type="character" w:customStyle="1" w:styleId="Style1Car">
    <w:name w:val="Style1 Car"/>
    <w:basedOn w:val="Titre1Car"/>
    <w:link w:val="Style1"/>
    <w:uiPriority w:val="1"/>
    <w:rsid w:val="00E6613F"/>
    <w:rPr>
      <w:rFonts w:ascii="Myriad Pro Black Cond" w:eastAsia="Myriad Pro SemiCond" w:hAnsi="Myriad Pro Black Cond" w:cs="Myriad Pro Light"/>
      <w:b w:val="0"/>
      <w:bCs/>
      <w:color w:val="0069B4" w:themeColor="accent1"/>
      <w:sz w:val="28"/>
      <w:szCs w:val="18"/>
      <w:lang w:eastAsia="fr-FR" w:bidi="fr-FR"/>
    </w:rPr>
  </w:style>
  <w:style w:type="paragraph" w:styleId="Sansinterligne">
    <w:name w:val="No Spacing"/>
    <w:uiPriority w:val="1"/>
    <w:qFormat/>
    <w:rsid w:val="00ED6242"/>
    <w:pPr>
      <w:widowControl w:val="0"/>
      <w:autoSpaceDE w:val="0"/>
      <w:autoSpaceDN w:val="0"/>
      <w:spacing w:after="0" w:line="240" w:lineRule="auto"/>
      <w:jc w:val="both"/>
    </w:pPr>
    <w:rPr>
      <w:rFonts w:eastAsia="Myriad Pro Light" w:cstheme="minorHAnsi"/>
      <w:szCs w:val="18"/>
      <w:lang w:eastAsia="fr-FR" w:bidi="fr-FR"/>
    </w:rPr>
  </w:style>
  <w:style w:type="paragraph" w:styleId="Paragraphedeliste">
    <w:name w:val="List Paragraph"/>
    <w:basedOn w:val="Normal"/>
    <w:uiPriority w:val="34"/>
    <w:qFormat/>
    <w:rsid w:val="00BC4738"/>
    <w:pPr>
      <w:ind w:left="720"/>
      <w:contextualSpacing/>
    </w:pPr>
  </w:style>
  <w:style w:type="character" w:styleId="Marquedecommentaire">
    <w:name w:val="annotation reference"/>
    <w:basedOn w:val="Policepardfaut"/>
    <w:uiPriority w:val="99"/>
    <w:semiHidden/>
    <w:unhideWhenUsed/>
    <w:rsid w:val="006C1548"/>
    <w:rPr>
      <w:sz w:val="16"/>
      <w:szCs w:val="16"/>
    </w:rPr>
  </w:style>
  <w:style w:type="paragraph" w:styleId="Commentaire">
    <w:name w:val="annotation text"/>
    <w:basedOn w:val="Normal"/>
    <w:link w:val="CommentaireCar"/>
    <w:uiPriority w:val="99"/>
    <w:semiHidden/>
    <w:unhideWhenUsed/>
    <w:rsid w:val="006C1548"/>
    <w:rPr>
      <w:sz w:val="20"/>
      <w:szCs w:val="20"/>
    </w:rPr>
  </w:style>
  <w:style w:type="character" w:customStyle="1" w:styleId="CommentaireCar">
    <w:name w:val="Commentaire Car"/>
    <w:basedOn w:val="Policepardfaut"/>
    <w:link w:val="Commentaire"/>
    <w:uiPriority w:val="99"/>
    <w:semiHidden/>
    <w:rsid w:val="006C1548"/>
    <w:rPr>
      <w:rFonts w:eastAsia="Myriad Pro Light" w:cstheme="minorHAnsi"/>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6C1548"/>
    <w:rPr>
      <w:b/>
      <w:bCs/>
    </w:rPr>
  </w:style>
  <w:style w:type="character" w:customStyle="1" w:styleId="ObjetducommentaireCar">
    <w:name w:val="Objet du commentaire Car"/>
    <w:basedOn w:val="CommentaireCar"/>
    <w:link w:val="Objetducommentaire"/>
    <w:uiPriority w:val="99"/>
    <w:semiHidden/>
    <w:rsid w:val="006C1548"/>
    <w:rPr>
      <w:rFonts w:eastAsia="Myriad Pro Light" w:cstheme="minorHAnsi"/>
      <w:b/>
      <w:bCs/>
      <w:sz w:val="20"/>
      <w:szCs w:val="20"/>
      <w:lang w:eastAsia="fr-FR" w:bidi="fr-FR"/>
    </w:rPr>
  </w:style>
  <w:style w:type="paragraph" w:styleId="Textedebulles">
    <w:name w:val="Balloon Text"/>
    <w:basedOn w:val="Normal"/>
    <w:link w:val="TextedebullesCar"/>
    <w:uiPriority w:val="99"/>
    <w:semiHidden/>
    <w:unhideWhenUsed/>
    <w:rsid w:val="006C1548"/>
    <w:rPr>
      <w:rFonts w:ascii="Segoe UI" w:hAnsi="Segoe UI" w:cs="Segoe UI"/>
      <w:sz w:val="18"/>
    </w:rPr>
  </w:style>
  <w:style w:type="character" w:customStyle="1" w:styleId="TextedebullesCar">
    <w:name w:val="Texte de bulles Car"/>
    <w:basedOn w:val="Policepardfaut"/>
    <w:link w:val="Textedebulles"/>
    <w:uiPriority w:val="99"/>
    <w:semiHidden/>
    <w:rsid w:val="006C1548"/>
    <w:rPr>
      <w:rFonts w:ascii="Segoe UI" w:eastAsia="Myriad Pro Light" w:hAnsi="Segoe UI" w:cs="Segoe UI"/>
      <w:sz w:val="18"/>
      <w:szCs w:val="18"/>
      <w:lang w:eastAsia="fr-FR" w:bidi="fr-FR"/>
    </w:rPr>
  </w:style>
  <w:style w:type="character" w:styleId="Accentuation">
    <w:name w:val="Emphasis"/>
    <w:basedOn w:val="Policepardfaut"/>
    <w:uiPriority w:val="20"/>
    <w:qFormat/>
    <w:rsid w:val="00F17AF4"/>
    <w:rPr>
      <w:i/>
      <w:iCs/>
    </w:rPr>
  </w:style>
  <w:style w:type="character" w:styleId="Accentuationintense">
    <w:name w:val="Intense Emphasis"/>
    <w:basedOn w:val="Policepardfaut"/>
    <w:uiPriority w:val="21"/>
    <w:qFormat/>
    <w:rsid w:val="006F7A86"/>
    <w:rPr>
      <w:i/>
      <w:iCs/>
      <w:color w:val="0069B4" w:themeColor="accent1"/>
    </w:rPr>
  </w:style>
  <w:style w:type="paragraph" w:styleId="En-ttedetabledesmatires">
    <w:name w:val="TOC Heading"/>
    <w:basedOn w:val="Titre1"/>
    <w:next w:val="Normal"/>
    <w:uiPriority w:val="39"/>
    <w:unhideWhenUsed/>
    <w:qFormat/>
    <w:rsid w:val="00D64882"/>
    <w:pPr>
      <w:keepNext/>
      <w:keepLines/>
      <w:widowControl/>
      <w:autoSpaceDE/>
      <w:autoSpaceDN/>
      <w:spacing w:before="240" w:line="259" w:lineRule="auto"/>
      <w:jc w:val="left"/>
      <w:outlineLvl w:val="9"/>
    </w:pPr>
    <w:rPr>
      <w:rFonts w:eastAsiaTheme="majorEastAsia" w:cstheme="majorBidi"/>
      <w:b w:val="0"/>
      <w:color w:val="004E86" w:themeColor="accent1" w:themeShade="BF"/>
      <w:sz w:val="32"/>
      <w:szCs w:val="32"/>
      <w:lang w:bidi="ar-SA"/>
    </w:rPr>
  </w:style>
  <w:style w:type="paragraph" w:styleId="Rvision">
    <w:name w:val="Revision"/>
    <w:hidden/>
    <w:uiPriority w:val="99"/>
    <w:semiHidden/>
    <w:rsid w:val="009471D9"/>
    <w:pPr>
      <w:spacing w:after="0" w:line="240" w:lineRule="auto"/>
    </w:pPr>
    <w:rPr>
      <w:rFonts w:eastAsia="Myriad Pro Light" w:cstheme="minorHAnsi"/>
      <w:szCs w:val="18"/>
      <w:lang w:eastAsia="fr-FR" w:bidi="fr-FR"/>
    </w:rPr>
  </w:style>
  <w:style w:type="table" w:customStyle="1" w:styleId="Grilledutableau1">
    <w:name w:val="Grille du tableau1"/>
    <w:basedOn w:val="TableauNormal"/>
    <w:next w:val="Grilledutableau"/>
    <w:uiPriority w:val="39"/>
    <w:rsid w:val="00F9469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7469">
      <w:bodyDiv w:val="1"/>
      <w:marLeft w:val="0"/>
      <w:marRight w:val="0"/>
      <w:marTop w:val="0"/>
      <w:marBottom w:val="0"/>
      <w:divBdr>
        <w:top w:val="none" w:sz="0" w:space="0" w:color="auto"/>
        <w:left w:val="none" w:sz="0" w:space="0" w:color="auto"/>
        <w:bottom w:val="none" w:sz="0" w:space="0" w:color="auto"/>
        <w:right w:val="none" w:sz="0" w:space="0" w:color="auto"/>
      </w:divBdr>
    </w:div>
    <w:div w:id="223641119">
      <w:bodyDiv w:val="1"/>
      <w:marLeft w:val="0"/>
      <w:marRight w:val="0"/>
      <w:marTop w:val="0"/>
      <w:marBottom w:val="0"/>
      <w:divBdr>
        <w:top w:val="none" w:sz="0" w:space="0" w:color="auto"/>
        <w:left w:val="none" w:sz="0" w:space="0" w:color="auto"/>
        <w:bottom w:val="none" w:sz="0" w:space="0" w:color="auto"/>
        <w:right w:val="none" w:sz="0" w:space="0" w:color="auto"/>
      </w:divBdr>
    </w:div>
    <w:div w:id="1731999908">
      <w:bodyDiv w:val="1"/>
      <w:marLeft w:val="0"/>
      <w:marRight w:val="0"/>
      <w:marTop w:val="0"/>
      <w:marBottom w:val="0"/>
      <w:divBdr>
        <w:top w:val="none" w:sz="0" w:space="0" w:color="auto"/>
        <w:left w:val="none" w:sz="0" w:space="0" w:color="auto"/>
        <w:bottom w:val="none" w:sz="0" w:space="0" w:color="auto"/>
        <w:right w:val="none" w:sz="0" w:space="0" w:color="auto"/>
      </w:divBdr>
    </w:div>
    <w:div w:id="18757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elle.cailteau-fischbach@latmos.ips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amille.viatte@latmos.ips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LATMOS">
      <a:dk1>
        <a:srgbClr val="000000"/>
      </a:dk1>
      <a:lt1>
        <a:sysClr val="window" lastClr="FFFFFF"/>
      </a:lt1>
      <a:dk2>
        <a:srgbClr val="003761"/>
      </a:dk2>
      <a:lt2>
        <a:srgbClr val="E6ECF4"/>
      </a:lt2>
      <a:accent1>
        <a:srgbClr val="0069B4"/>
      </a:accent1>
      <a:accent2>
        <a:srgbClr val="E6332A"/>
      </a:accent2>
      <a:accent3>
        <a:srgbClr val="AAB2BF"/>
      </a:accent3>
      <a:accent4>
        <a:srgbClr val="F07E26"/>
      </a:accent4>
      <a:accent5>
        <a:srgbClr val="00528C"/>
      </a:accent5>
      <a:accent6>
        <a:srgbClr val="76B82A"/>
      </a:accent6>
      <a:hlink>
        <a:srgbClr val="0094CD"/>
      </a:hlink>
      <a:folHlink>
        <a:srgbClr val="5FC4E1"/>
      </a:folHlink>
    </a:clrScheme>
    <a:fontScheme name="Personnalisé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231A-7933-4D83-A3DF-E328EDEB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1382</Words>
  <Characters>7602</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dc:creator>
  <cp:lastModifiedBy>Cristelle Cailteau-Fischbach</cp:lastModifiedBy>
  <cp:revision>11</cp:revision>
  <cp:lastPrinted>2022-02-11T16:29:00Z</cp:lastPrinted>
  <dcterms:created xsi:type="dcterms:W3CDTF">2023-02-13T09:58:00Z</dcterms:created>
  <dcterms:modified xsi:type="dcterms:W3CDTF">2023-02-21T12:46:00Z</dcterms:modified>
</cp:coreProperties>
</file>